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E4D9" w14:textId="60A9C790" w:rsidR="00EF5B6C" w:rsidRPr="00967B79" w:rsidRDefault="000461E8" w:rsidP="00DB66C8">
      <w:pPr>
        <w:pStyle w:val="Normlnweb"/>
        <w:shd w:val="clear" w:color="auto" w:fill="FFFFFF"/>
        <w:spacing w:before="120" w:beforeAutospacing="0" w:after="0" w:afterAutospacing="0" w:line="276" w:lineRule="auto"/>
        <w:jc w:val="right"/>
        <w:rPr>
          <w:rFonts w:ascii="Roboto" w:hAnsi="Roboto" w:cs="Arial"/>
          <w:sz w:val="22"/>
          <w:szCs w:val="22"/>
        </w:rPr>
      </w:pPr>
      <w:r w:rsidRPr="00AB6176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453CE1" wp14:editId="1C01FA57">
                <wp:simplePos x="0" y="0"/>
                <wp:positionH relativeFrom="margin">
                  <wp:posOffset>-19685</wp:posOffset>
                </wp:positionH>
                <wp:positionV relativeFrom="paragraph">
                  <wp:posOffset>60325</wp:posOffset>
                </wp:positionV>
                <wp:extent cx="1253490" cy="1184910"/>
                <wp:effectExtent l="0" t="0" r="22860" b="15240"/>
                <wp:wrapTight wrapText="bothSides">
                  <wp:wrapPolygon edited="0">
                    <wp:start x="7878" y="0"/>
                    <wp:lineTo x="5909" y="347"/>
                    <wp:lineTo x="657" y="4514"/>
                    <wp:lineTo x="0" y="7640"/>
                    <wp:lineTo x="0" y="13891"/>
                    <wp:lineTo x="985" y="17711"/>
                    <wp:lineTo x="6237" y="21531"/>
                    <wp:lineTo x="7550" y="21531"/>
                    <wp:lineTo x="14444" y="21531"/>
                    <wp:lineTo x="15429" y="21531"/>
                    <wp:lineTo x="21009" y="17363"/>
                    <wp:lineTo x="21666" y="13891"/>
                    <wp:lineTo x="21666" y="8334"/>
                    <wp:lineTo x="21337" y="4514"/>
                    <wp:lineTo x="16085" y="695"/>
                    <wp:lineTo x="13787" y="0"/>
                    <wp:lineTo x="7878" y="0"/>
                  </wp:wrapPolygon>
                </wp:wrapTight>
                <wp:docPr id="7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1184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0A7"/>
                        </a:solidFill>
                        <a:ln>
                          <a:solidFill>
                            <a:srgbClr val="6360A7"/>
                          </a:solidFill>
                        </a:ln>
                      </wps:spPr>
                      <wps:txbx>
                        <w:txbxContent>
                          <w:p w14:paraId="2D7605D4" w14:textId="23CA50D6" w:rsidR="00595290" w:rsidRPr="001F190F" w:rsidRDefault="00595290" w:rsidP="0059529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368DEA04" w14:textId="791CE78B" w:rsidR="00595290" w:rsidRPr="000461E8" w:rsidRDefault="00595290" w:rsidP="001F190F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F190F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Pr="001F190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TISKOVÁ</w:t>
                            </w:r>
                          </w:p>
                          <w:p w14:paraId="67524385" w14:textId="12372681" w:rsidR="00595290" w:rsidRPr="001F190F" w:rsidRDefault="00595290" w:rsidP="005952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F190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ZPRÁVA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53CE1" id="object 5" o:spid="_x0000_s1026" style="position:absolute;left:0;text-align:left;margin-left:-1.55pt;margin-top:4.75pt;width:98.7pt;height:93.3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59635,2159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fillcolor="#6360a7" strokecolor="#6360a7">
                <v:stroke joinstyle="miter"/>
                <v:formulas/>
                <v:path arrowok="t" o:connecttype="custom" textboxrect="0,0,2159635,2159635"/>
                <v:textbox inset="0,0,0,0">
                  <w:txbxContent>
                    <w:p w14:paraId="2D7605D4" w14:textId="23CA50D6" w:rsidR="00595290" w:rsidRPr="001F190F" w:rsidRDefault="00595290" w:rsidP="00595290">
                      <w:pP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368DEA04" w14:textId="791CE78B" w:rsidR="00595290" w:rsidRPr="000461E8" w:rsidRDefault="00595290" w:rsidP="001F190F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1F190F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    </w:t>
                      </w:r>
                      <w:r w:rsidRPr="001F190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TISKOVÁ</w:t>
                      </w:r>
                    </w:p>
                    <w:p w14:paraId="67524385" w14:textId="12372681" w:rsidR="00595290" w:rsidRPr="001F190F" w:rsidRDefault="00595290" w:rsidP="00595290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1F190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ZPRÁVA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B66C8" w:rsidRPr="00AB6176">
        <w:rPr>
          <w:noProof/>
        </w:rPr>
        <w:drawing>
          <wp:anchor distT="0" distB="0" distL="114300" distR="114300" simplePos="0" relativeHeight="251671552" behindDoc="1" locked="0" layoutInCell="1" allowOverlap="1" wp14:anchorId="20E4DE84" wp14:editId="169F266D">
            <wp:simplePos x="0" y="0"/>
            <wp:positionH relativeFrom="margin">
              <wp:posOffset>3912870</wp:posOffset>
            </wp:positionH>
            <wp:positionV relativeFrom="paragraph">
              <wp:posOffset>0</wp:posOffset>
            </wp:positionV>
            <wp:extent cx="1933575" cy="789305"/>
            <wp:effectExtent l="0" t="0" r="9525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6C" w:rsidRPr="00AB6176">
        <w:rPr>
          <w:rFonts w:ascii="Roboto" w:hAnsi="Roboto" w:cs="Arial"/>
          <w:sz w:val="22"/>
          <w:szCs w:val="22"/>
        </w:rPr>
        <w:t>Praha,</w:t>
      </w:r>
      <w:r w:rsidR="000E3180" w:rsidRPr="00AB6176">
        <w:rPr>
          <w:rFonts w:ascii="Roboto" w:hAnsi="Roboto" w:cs="Arial"/>
          <w:sz w:val="22"/>
          <w:szCs w:val="22"/>
        </w:rPr>
        <w:t xml:space="preserve"> </w:t>
      </w:r>
      <w:ins w:id="0" w:author="Michaela Rusova" w:date="2022-04-20T13:33:00Z">
        <w:r w:rsidR="0039296C">
          <w:rPr>
            <w:rFonts w:ascii="Roboto" w:hAnsi="Roboto" w:cs="Arial"/>
            <w:sz w:val="22"/>
            <w:szCs w:val="22"/>
          </w:rPr>
          <w:t>2</w:t>
        </w:r>
      </w:ins>
      <w:ins w:id="1" w:author="Michaela Rusova" w:date="2022-04-20T15:25:00Z">
        <w:r w:rsidR="006D2911">
          <w:rPr>
            <w:rFonts w:ascii="Roboto" w:hAnsi="Roboto" w:cs="Arial"/>
            <w:sz w:val="22"/>
            <w:szCs w:val="22"/>
          </w:rPr>
          <w:t>1</w:t>
        </w:r>
      </w:ins>
      <w:del w:id="2" w:author="Michaela Rusova" w:date="2022-04-20T13:33:00Z">
        <w:r w:rsidR="00935273" w:rsidRPr="00AB6176" w:rsidDel="0039296C">
          <w:rPr>
            <w:rFonts w:ascii="Roboto" w:hAnsi="Roboto" w:cs="Arial"/>
            <w:sz w:val="22"/>
            <w:szCs w:val="22"/>
          </w:rPr>
          <w:delText>19</w:delText>
        </w:r>
      </w:del>
      <w:r w:rsidR="000E3180" w:rsidRPr="00AB6176">
        <w:rPr>
          <w:rFonts w:ascii="Roboto" w:hAnsi="Roboto" w:cs="Arial"/>
          <w:sz w:val="22"/>
          <w:szCs w:val="22"/>
        </w:rPr>
        <w:t xml:space="preserve">. </w:t>
      </w:r>
      <w:r w:rsidR="001E6D5E" w:rsidRPr="00AB6176">
        <w:rPr>
          <w:rFonts w:ascii="Roboto" w:hAnsi="Roboto" w:cs="Arial"/>
          <w:sz w:val="22"/>
          <w:szCs w:val="22"/>
        </w:rPr>
        <w:t>dubna</w:t>
      </w:r>
      <w:r w:rsidR="00D43BC5" w:rsidRPr="00AB6176">
        <w:rPr>
          <w:rFonts w:ascii="Roboto" w:hAnsi="Roboto" w:cs="Arial"/>
          <w:sz w:val="22"/>
          <w:szCs w:val="22"/>
        </w:rPr>
        <w:t xml:space="preserve"> 2022</w:t>
      </w:r>
    </w:p>
    <w:p w14:paraId="0FB0C154" w14:textId="77777777" w:rsidR="00595290" w:rsidRDefault="00595290" w:rsidP="00E54BCB">
      <w:pPr>
        <w:rPr>
          <w:rFonts w:ascii="Roboto" w:hAnsi="Roboto" w:cs="Arial"/>
          <w:b/>
          <w:bCs/>
          <w:caps/>
          <w:color w:val="6360A7"/>
          <w:sz w:val="36"/>
          <w:szCs w:val="36"/>
        </w:rPr>
      </w:pPr>
    </w:p>
    <w:p w14:paraId="733E7D64" w14:textId="79F2D869" w:rsidR="00AA03A4" w:rsidRPr="001F190F" w:rsidRDefault="005D330C" w:rsidP="005D0441">
      <w:pPr>
        <w:jc w:val="both"/>
        <w:rPr>
          <w:rFonts w:ascii="Roboto" w:hAnsi="Roboto" w:cs="Arial"/>
          <w:b/>
          <w:bCs/>
          <w:caps/>
          <w:color w:val="6360A7"/>
          <w:sz w:val="36"/>
          <w:szCs w:val="36"/>
        </w:rPr>
      </w:pPr>
      <w:r>
        <w:rPr>
          <w:rFonts w:ascii="Roboto" w:hAnsi="Roboto" w:cs="Arial"/>
          <w:b/>
          <w:bCs/>
          <w:caps/>
          <w:color w:val="6360A7"/>
          <w:sz w:val="36"/>
          <w:szCs w:val="36"/>
        </w:rPr>
        <w:t>Moravskoslezký kraj</w:t>
      </w:r>
      <w:r w:rsidR="00E73C57" w:rsidRPr="00E73C57">
        <w:rPr>
          <w:rFonts w:ascii="Roboto" w:hAnsi="Roboto" w:cs="Arial"/>
          <w:b/>
          <w:bCs/>
          <w:caps/>
          <w:color w:val="6360A7"/>
          <w:sz w:val="36"/>
          <w:szCs w:val="36"/>
        </w:rPr>
        <w:t xml:space="preserve"> </w:t>
      </w:r>
      <w:r w:rsidR="00E071D9">
        <w:rPr>
          <w:rFonts w:ascii="Roboto" w:hAnsi="Roboto" w:cs="Arial"/>
          <w:b/>
          <w:bCs/>
          <w:caps/>
          <w:color w:val="6360A7"/>
          <w:sz w:val="36"/>
          <w:szCs w:val="36"/>
        </w:rPr>
        <w:t>žij</w:t>
      </w:r>
      <w:r>
        <w:rPr>
          <w:rFonts w:ascii="Roboto" w:hAnsi="Roboto" w:cs="Arial"/>
          <w:b/>
          <w:bCs/>
          <w:caps/>
          <w:color w:val="6360A7"/>
          <w:sz w:val="36"/>
          <w:szCs w:val="36"/>
        </w:rPr>
        <w:t>e</w:t>
      </w:r>
      <w:r w:rsidR="00E071D9">
        <w:rPr>
          <w:rFonts w:ascii="Roboto" w:hAnsi="Roboto" w:cs="Arial"/>
          <w:b/>
          <w:bCs/>
          <w:caps/>
          <w:color w:val="6360A7"/>
          <w:sz w:val="36"/>
          <w:szCs w:val="36"/>
        </w:rPr>
        <w:t xml:space="preserve"> kulturou </w:t>
      </w:r>
      <w:r w:rsidR="001E6D5E">
        <w:rPr>
          <w:rFonts w:ascii="Roboto" w:hAnsi="Roboto" w:cs="Arial"/>
          <w:b/>
          <w:bCs/>
          <w:caps/>
          <w:color w:val="6360A7"/>
          <w:sz w:val="36"/>
          <w:szCs w:val="36"/>
        </w:rPr>
        <w:t>více než zbytek republiky</w:t>
      </w:r>
      <w:r w:rsidR="00E071D9">
        <w:rPr>
          <w:rFonts w:ascii="Roboto" w:hAnsi="Roboto" w:cs="Arial"/>
          <w:b/>
          <w:bCs/>
          <w:caps/>
          <w:color w:val="6360A7"/>
          <w:sz w:val="36"/>
          <w:szCs w:val="36"/>
        </w:rPr>
        <w:t>, ukázal průzkum</w:t>
      </w:r>
    </w:p>
    <w:p w14:paraId="040E6051" w14:textId="53FBE07F" w:rsidR="0055554A" w:rsidRDefault="00880F47" w:rsidP="00D12DC5">
      <w:pPr>
        <w:jc w:val="both"/>
        <w:rPr>
          <w:rFonts w:ascii="Roboto Bold" w:hAnsi="Roboto Bold"/>
        </w:rPr>
      </w:pPr>
      <w:r>
        <w:rPr>
          <w:rFonts w:ascii="Roboto Bold" w:hAnsi="Roboto Bold"/>
          <w:b/>
          <w:bCs/>
        </w:rPr>
        <w:t xml:space="preserve">Kultura je nedílnou součástí života pro polovinu Čechů. To ukázal průzkum </w:t>
      </w:r>
      <w:r w:rsidR="00D801DF">
        <w:rPr>
          <w:rFonts w:ascii="Roboto Bold" w:hAnsi="Roboto Bold"/>
          <w:b/>
          <w:bCs/>
        </w:rPr>
        <w:t xml:space="preserve">Kanceláře </w:t>
      </w:r>
      <w:r>
        <w:rPr>
          <w:rFonts w:ascii="Roboto Bold" w:hAnsi="Roboto Bold"/>
          <w:b/>
          <w:bCs/>
        </w:rPr>
        <w:t>Kreativní Evropa, který mapoval konzumaci kultury v České republice.</w:t>
      </w:r>
      <w:r w:rsidRPr="00880F47">
        <w:rPr>
          <w:rFonts w:ascii="Roboto Bold" w:hAnsi="Roboto Bold"/>
        </w:rPr>
        <w:t xml:space="preserve"> </w:t>
      </w:r>
      <w:r w:rsidR="00DD0A41">
        <w:rPr>
          <w:rFonts w:ascii="Roboto Bold" w:hAnsi="Roboto Bold"/>
        </w:rPr>
        <w:t>Průzkum se soustředil i na jednotlivé regiony.</w:t>
      </w:r>
      <w:r w:rsidR="0067158A">
        <w:rPr>
          <w:rFonts w:ascii="Roboto Bold" w:hAnsi="Roboto Bold"/>
        </w:rPr>
        <w:t xml:space="preserve"> Obyvatelé </w:t>
      </w:r>
      <w:r w:rsidR="00E73C57">
        <w:rPr>
          <w:rFonts w:ascii="Roboto Bold" w:hAnsi="Roboto Bold"/>
        </w:rPr>
        <w:t>Moravskoslezského</w:t>
      </w:r>
      <w:r w:rsidR="0067158A">
        <w:rPr>
          <w:rFonts w:ascii="Roboto Bold" w:hAnsi="Roboto Bold"/>
        </w:rPr>
        <w:t xml:space="preserve"> kraje čtou </w:t>
      </w:r>
      <w:r w:rsidR="00E73C57">
        <w:rPr>
          <w:rFonts w:ascii="Roboto Bold" w:hAnsi="Roboto Bold"/>
        </w:rPr>
        <w:t>mnohem více</w:t>
      </w:r>
      <w:r w:rsidR="00DA0DDA">
        <w:rPr>
          <w:rFonts w:ascii="Roboto Bold" w:hAnsi="Roboto Bold"/>
        </w:rPr>
        <w:t>, než je celorepublikový průměr</w:t>
      </w:r>
      <w:r w:rsidR="0067158A">
        <w:rPr>
          <w:rFonts w:ascii="Roboto Bold" w:hAnsi="Roboto Bold"/>
        </w:rPr>
        <w:t xml:space="preserve">. </w:t>
      </w:r>
      <w:r w:rsidR="00DA0DDA">
        <w:rPr>
          <w:rFonts w:ascii="Roboto Bold" w:hAnsi="Roboto Bold"/>
        </w:rPr>
        <w:t>Alespoň jednou měsíčně po knize sáhn</w:t>
      </w:r>
      <w:r w:rsidR="00E73C57">
        <w:rPr>
          <w:rFonts w:ascii="Roboto Bold" w:hAnsi="Roboto Bold"/>
        </w:rPr>
        <w:t xml:space="preserve">e 6 z 10 </w:t>
      </w:r>
      <w:r w:rsidR="005D330C">
        <w:rPr>
          <w:rFonts w:ascii="Roboto Bold" w:hAnsi="Roboto Bold"/>
        </w:rPr>
        <w:t>obyvatel</w:t>
      </w:r>
      <w:r w:rsidR="00DA0DDA">
        <w:rPr>
          <w:rFonts w:ascii="Roboto Bold" w:hAnsi="Roboto Bold"/>
        </w:rPr>
        <w:t xml:space="preserve">, </w:t>
      </w:r>
      <w:r w:rsidR="00E73C57">
        <w:rPr>
          <w:rFonts w:ascii="Roboto Bold" w:hAnsi="Roboto Bold"/>
        </w:rPr>
        <w:t>jen 9</w:t>
      </w:r>
      <w:r w:rsidR="00E73C57">
        <w:rPr>
          <w:rFonts w:ascii="Roboto Bold" w:hAnsi="Roboto Bold" w:hint="eastAsia"/>
        </w:rPr>
        <w:t> </w:t>
      </w:r>
      <w:r w:rsidR="00E73C57">
        <w:rPr>
          <w:rFonts w:ascii="Roboto Bold" w:hAnsi="Roboto Bold"/>
        </w:rPr>
        <w:t xml:space="preserve">% </w:t>
      </w:r>
      <w:r w:rsidR="00DA0DDA">
        <w:rPr>
          <w:rFonts w:ascii="Roboto Bold" w:hAnsi="Roboto Bold"/>
        </w:rPr>
        <w:t xml:space="preserve">pak nečte vůbec nebo </w:t>
      </w:r>
      <w:r w:rsidR="0055554A">
        <w:rPr>
          <w:rFonts w:ascii="Roboto Bold" w:hAnsi="Roboto Bold"/>
        </w:rPr>
        <w:t>pouze</w:t>
      </w:r>
      <w:r w:rsidR="007D77A5">
        <w:rPr>
          <w:rFonts w:ascii="Roboto Bold" w:hAnsi="Roboto Bold"/>
        </w:rPr>
        <w:t xml:space="preserve"> </w:t>
      </w:r>
      <w:r w:rsidR="00DA0DDA">
        <w:rPr>
          <w:rFonts w:ascii="Roboto Bold" w:hAnsi="Roboto Bold"/>
        </w:rPr>
        <w:t xml:space="preserve">výjimečně. </w:t>
      </w:r>
      <w:r w:rsidR="00ED31D2">
        <w:rPr>
          <w:rFonts w:ascii="Roboto Bold" w:hAnsi="Roboto Bold"/>
        </w:rPr>
        <w:t xml:space="preserve">Oproti jiným krajům jsou také pravidelnými návštěvníky hudebních festivalů a </w:t>
      </w:r>
      <w:r w:rsidR="006C7AF6">
        <w:rPr>
          <w:rFonts w:ascii="Roboto Bold" w:hAnsi="Roboto Bold"/>
        </w:rPr>
        <w:t xml:space="preserve">také častějšími uživateli streamovacích, tzv. Video on demand (VOD) platforem. </w:t>
      </w:r>
      <w:r w:rsidR="00F959A4">
        <w:rPr>
          <w:rFonts w:ascii="Roboto Bold" w:hAnsi="Roboto Bold"/>
        </w:rPr>
        <w:t xml:space="preserve">Výzkum také ukázal, že Morava a Slezsko žije tradicemi: nejvíce lidí v porovnání s celorepublikovým průměrem se zde </w:t>
      </w:r>
      <w:r w:rsidR="006C7AF6">
        <w:rPr>
          <w:rFonts w:ascii="Roboto Bold" w:hAnsi="Roboto Bold"/>
        </w:rPr>
        <w:t>volném čase věnují tradičním ručním pracím, jako je háčkování nebo pletení.</w:t>
      </w:r>
    </w:p>
    <w:p w14:paraId="1FF2C784" w14:textId="296AAC2A" w:rsidR="00D801DF" w:rsidRDefault="00D1183D" w:rsidP="00D801DF">
      <w:pPr>
        <w:spacing w:after="0"/>
        <w:ind w:right="3543"/>
        <w:jc w:val="both"/>
        <w:rPr>
          <w:rFonts w:ascii="Roboto" w:hAnsi="Roboto"/>
        </w:rPr>
      </w:pPr>
      <w:r w:rsidRPr="000641D5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58CD58" wp14:editId="4AD32158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115882" cy="1980000"/>
                <wp:effectExtent l="0" t="0" r="17780" b="20320"/>
                <wp:wrapTight wrapText="bothSides">
                  <wp:wrapPolygon edited="0">
                    <wp:start x="8557" y="0"/>
                    <wp:lineTo x="6807" y="416"/>
                    <wp:lineTo x="2528" y="2702"/>
                    <wp:lineTo x="1556" y="4780"/>
                    <wp:lineTo x="389" y="6650"/>
                    <wp:lineTo x="0" y="8521"/>
                    <wp:lineTo x="0" y="13509"/>
                    <wp:lineTo x="1167" y="16626"/>
                    <wp:lineTo x="4279" y="20159"/>
                    <wp:lineTo x="7779" y="21614"/>
                    <wp:lineTo x="8363" y="21614"/>
                    <wp:lineTo x="13419" y="21614"/>
                    <wp:lineTo x="13808" y="21614"/>
                    <wp:lineTo x="17309" y="20159"/>
                    <wp:lineTo x="20615" y="16626"/>
                    <wp:lineTo x="21587" y="13716"/>
                    <wp:lineTo x="21587" y="8105"/>
                    <wp:lineTo x="21393" y="6650"/>
                    <wp:lineTo x="19837" y="4364"/>
                    <wp:lineTo x="19059" y="2702"/>
                    <wp:lineTo x="14586" y="208"/>
                    <wp:lineTo x="13030" y="0"/>
                    <wp:lineTo x="8557" y="0"/>
                  </wp:wrapPolygon>
                </wp:wrapTight>
                <wp:docPr id="3" name="objec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15882" cy="198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0A7"/>
                        </a:solidFill>
                        <a:ln>
                          <a:solidFill>
                            <a:srgbClr val="6360A7"/>
                          </a:solidFill>
                        </a:ln>
                      </wps:spPr>
                      <wps:txbx>
                        <w:txbxContent>
                          <w:p w14:paraId="620D4764" w14:textId="21DE9EE4" w:rsidR="00CB1B98" w:rsidRDefault="00CB1B98" w:rsidP="00CB1B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74825DDA" w14:textId="77777777" w:rsidR="00357341" w:rsidRDefault="00357341" w:rsidP="00CB1B98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56340022" w14:textId="314FB317" w:rsidR="0067158A" w:rsidRPr="00E1542B" w:rsidRDefault="00E1542B" w:rsidP="00CB1B98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1542B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Obyvatelé Moravskoslezského </w:t>
                            </w:r>
                            <w:r w:rsidR="006C7AF6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kraje jsou nejčastější uživatelé VOD platforem</w:t>
                            </w:r>
                          </w:p>
                          <w:p w14:paraId="60AABD47" w14:textId="593B81C7" w:rsidR="009238B5" w:rsidRPr="00E1542B" w:rsidRDefault="009238B5" w:rsidP="00CB1B9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14BEDE8" w14:textId="77777777" w:rsidR="006A7F3E" w:rsidRPr="00923F25" w:rsidRDefault="006A7F3E" w:rsidP="006A7F3E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CD58" id="_x0000_s1027" style="position:absolute;left:0;text-align:left;margin-left:115.4pt;margin-top:1.15pt;width:166.6pt;height:155.9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2159635,2159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fillcolor="#6360a7" strokecolor="#6360a7">
                <v:stroke joinstyle="miter"/>
                <v:formulas/>
                <v:path arrowok="t" o:connecttype="custom" textboxrect="0,0,2159635,2159635"/>
                <o:lock v:ext="edit" aspectratio="t"/>
                <v:textbox inset="0,0,0,0">
                  <w:txbxContent>
                    <w:p w14:paraId="620D4764" w14:textId="21DE9EE4" w:rsidR="00CB1B98" w:rsidRDefault="00CB1B98" w:rsidP="00CB1B98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74825DDA" w14:textId="77777777" w:rsidR="00357341" w:rsidRDefault="00357341" w:rsidP="00CB1B98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</w:pPr>
                    </w:p>
                    <w:p w14:paraId="56340022" w14:textId="314FB317" w:rsidR="0067158A" w:rsidRPr="00E1542B" w:rsidRDefault="00E1542B" w:rsidP="00CB1B98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1542B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Obyvatelé Moravskoslezského </w:t>
                      </w:r>
                      <w:r w:rsidR="006C7AF6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kraje jsou nejčastější uživatelé VOD platforem</w:t>
                      </w:r>
                    </w:p>
                    <w:p w14:paraId="60AABD47" w14:textId="593B81C7" w:rsidR="009238B5" w:rsidRPr="00E1542B" w:rsidRDefault="009238B5" w:rsidP="00CB1B98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14BEDE8" w14:textId="77777777" w:rsidR="006A7F3E" w:rsidRPr="00923F25" w:rsidRDefault="006A7F3E" w:rsidP="006A7F3E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B6176" w:rsidRPr="00AB6176">
        <w:rPr>
          <w:rFonts w:ascii="Roboto" w:hAnsi="Roboto"/>
        </w:rPr>
        <w:t xml:space="preserve"> </w:t>
      </w:r>
      <w:r w:rsidR="00AB6176">
        <w:rPr>
          <w:rFonts w:ascii="Roboto" w:hAnsi="Roboto"/>
        </w:rPr>
        <w:t xml:space="preserve">Průzkum pro Kancelář Kreativní Evropa, která je českým zastoupením stejnojmenného programu Evropské unie na podporu kulturních a kreativních odvětí, zjišťoval vztah Čechů ve věku 18 až 65 let ke kultuře. </w:t>
      </w:r>
      <w:r w:rsidR="00D801DF" w:rsidRPr="00AB4693">
        <w:rPr>
          <w:rFonts w:ascii="Roboto" w:hAnsi="Roboto"/>
        </w:rPr>
        <w:t xml:space="preserve"> </w:t>
      </w:r>
    </w:p>
    <w:p w14:paraId="7E19346B" w14:textId="77777777" w:rsidR="0074633B" w:rsidRDefault="0074633B" w:rsidP="00163DC4">
      <w:pPr>
        <w:spacing w:after="0"/>
        <w:ind w:right="3543"/>
        <w:jc w:val="both"/>
        <w:rPr>
          <w:ins w:id="3" w:author="Michaela Rusova" w:date="2022-04-20T13:39:00Z"/>
          <w:rFonts w:ascii="Roboto" w:hAnsi="Roboto"/>
        </w:rPr>
      </w:pPr>
    </w:p>
    <w:p w14:paraId="62755460" w14:textId="52E03334" w:rsidR="006C7AF6" w:rsidRDefault="00715C83" w:rsidP="00163DC4">
      <w:pPr>
        <w:spacing w:after="0"/>
        <w:ind w:right="3543"/>
        <w:jc w:val="both"/>
        <w:rPr>
          <w:rFonts w:ascii="Roboto" w:hAnsi="Roboto"/>
        </w:rPr>
      </w:pPr>
      <w:r>
        <w:rPr>
          <w:rFonts w:ascii="Roboto" w:hAnsi="Roboto"/>
        </w:rPr>
        <w:t>Z průzkumu, kterého se účastnilo 1500 respondentů</w:t>
      </w:r>
      <w:r w:rsidR="00BD16A1">
        <w:rPr>
          <w:rFonts w:ascii="Roboto" w:hAnsi="Roboto"/>
        </w:rPr>
        <w:t>,</w:t>
      </w:r>
      <w:r>
        <w:rPr>
          <w:rFonts w:ascii="Roboto" w:hAnsi="Roboto"/>
        </w:rPr>
        <w:t xml:space="preserve"> vyplynulo, že v</w:t>
      </w:r>
      <w:r w:rsidR="00AF1FBD">
        <w:rPr>
          <w:rFonts w:ascii="Roboto" w:hAnsi="Roboto"/>
        </w:rPr>
        <w:t>ůbec nejčastěji se Češi vydávají poznávat kulturní památky</w:t>
      </w:r>
      <w:r w:rsidR="006C7AF6">
        <w:rPr>
          <w:rFonts w:ascii="Roboto" w:hAnsi="Roboto"/>
        </w:rPr>
        <w:t>, v Moravskoslezském kraji je alespoň jednou ročně navštíví 75 % z nich. Populární jsou mezi místními i muzea a galerie, do kterých pravidelně zavítá 45 % obyvatel. Průměrně za</w:t>
      </w:r>
      <w:r w:rsidR="005D36BC">
        <w:rPr>
          <w:rFonts w:ascii="Roboto" w:hAnsi="Roboto"/>
        </w:rPr>
        <w:t xml:space="preserve"> kulturu utratí přibližně 400 korun měsíčně. </w:t>
      </w:r>
    </w:p>
    <w:p w14:paraId="43C75031" w14:textId="77777777" w:rsidR="00163DC4" w:rsidRDefault="00163DC4" w:rsidP="00163DC4">
      <w:pPr>
        <w:tabs>
          <w:tab w:val="left" w:pos="5812"/>
        </w:tabs>
        <w:spacing w:after="0"/>
        <w:jc w:val="both"/>
        <w:rPr>
          <w:rFonts w:ascii="Roboto" w:hAnsi="Roboto"/>
          <w:b/>
          <w:bCs/>
        </w:rPr>
      </w:pPr>
    </w:p>
    <w:p w14:paraId="4CE06C69" w14:textId="691CBB16" w:rsidR="00614417" w:rsidRDefault="00563616" w:rsidP="00163DC4">
      <w:pPr>
        <w:tabs>
          <w:tab w:val="left" w:pos="5812"/>
        </w:tabs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Hudební festivaly na Ostravsku táhnou</w:t>
      </w:r>
    </w:p>
    <w:p w14:paraId="773C721A" w14:textId="7C5B9C26" w:rsidR="00A00E30" w:rsidRDefault="00614417" w:rsidP="000A3A82">
      <w:pPr>
        <w:jc w:val="both"/>
        <w:rPr>
          <w:rFonts w:ascii="Roboto" w:hAnsi="Roboto"/>
        </w:rPr>
      </w:pPr>
      <w:r w:rsidRPr="00614417">
        <w:rPr>
          <w:rFonts w:ascii="Roboto" w:hAnsi="Roboto"/>
        </w:rPr>
        <w:t>Návštěvníky po dlouhé uzávěře konečně vítají také kulturní organizace.</w:t>
      </w:r>
      <w:r w:rsidR="007C2E71" w:rsidRPr="00614417">
        <w:rPr>
          <w:rFonts w:ascii="Roboto" w:hAnsi="Roboto"/>
        </w:rPr>
        <w:t xml:space="preserve"> </w:t>
      </w:r>
      <w:r w:rsidR="00245933" w:rsidRPr="00614417">
        <w:rPr>
          <w:rFonts w:ascii="Roboto" w:hAnsi="Roboto"/>
        </w:rPr>
        <w:t>Data</w:t>
      </w:r>
      <w:r w:rsidR="007C2E71">
        <w:rPr>
          <w:rFonts w:ascii="Roboto" w:hAnsi="Roboto"/>
        </w:rPr>
        <w:t xml:space="preserve"> </w:t>
      </w:r>
      <w:r w:rsidR="00715C83">
        <w:rPr>
          <w:rFonts w:ascii="Roboto" w:hAnsi="Roboto"/>
        </w:rPr>
        <w:t xml:space="preserve">z výzkumu Kanceláře </w:t>
      </w:r>
      <w:r w:rsidR="007C2E71">
        <w:rPr>
          <w:rFonts w:ascii="Roboto" w:hAnsi="Roboto"/>
        </w:rPr>
        <w:t>Kreativní Evrop</w:t>
      </w:r>
      <w:r w:rsidR="00BD16A1">
        <w:rPr>
          <w:rFonts w:ascii="Roboto" w:hAnsi="Roboto"/>
        </w:rPr>
        <w:t>a</w:t>
      </w:r>
      <w:r w:rsidR="007C2E71">
        <w:rPr>
          <w:rFonts w:ascii="Roboto" w:hAnsi="Roboto"/>
        </w:rPr>
        <w:t xml:space="preserve"> ukázal</w:t>
      </w:r>
      <w:r w:rsidR="00245933">
        <w:rPr>
          <w:rFonts w:ascii="Roboto" w:hAnsi="Roboto"/>
        </w:rPr>
        <w:t>a</w:t>
      </w:r>
      <w:r w:rsidR="007C2E71">
        <w:rPr>
          <w:rFonts w:ascii="Roboto" w:hAnsi="Roboto"/>
        </w:rPr>
        <w:t>, že mezi Čechy je 40 % pravidelných divadelních diváků, kteří na</w:t>
      </w:r>
      <w:r w:rsidR="00B31A55">
        <w:rPr>
          <w:rFonts w:ascii="Roboto" w:hAnsi="Roboto"/>
        </w:rPr>
        <w:t> </w:t>
      </w:r>
      <w:r w:rsidR="007C2E71">
        <w:rPr>
          <w:rFonts w:ascii="Roboto" w:hAnsi="Roboto"/>
        </w:rPr>
        <w:t>činohru vyrazí alespoň jednou ročně</w:t>
      </w:r>
      <w:r w:rsidR="00A753AF">
        <w:rPr>
          <w:rFonts w:ascii="Roboto" w:hAnsi="Roboto"/>
        </w:rPr>
        <w:t>.</w:t>
      </w:r>
      <w:r w:rsidR="00E071D9">
        <w:rPr>
          <w:rFonts w:ascii="Roboto" w:hAnsi="Roboto"/>
        </w:rPr>
        <w:t xml:space="preserve"> V Moravskoslezském kraji</w:t>
      </w:r>
      <w:r w:rsidR="008A237E">
        <w:rPr>
          <w:rFonts w:ascii="Roboto" w:hAnsi="Roboto"/>
        </w:rPr>
        <w:t xml:space="preserve"> je divadlo populárnější, </w:t>
      </w:r>
      <w:r w:rsidR="008232E6">
        <w:rPr>
          <w:rFonts w:ascii="Roboto" w:hAnsi="Roboto"/>
        </w:rPr>
        <w:t>čtvrtina místních jde do divadla i dvakrát ročně.</w:t>
      </w:r>
      <w:r w:rsidR="00E071D9">
        <w:rPr>
          <w:rFonts w:ascii="Roboto" w:hAnsi="Roboto"/>
        </w:rPr>
        <w:t xml:space="preserve"> </w:t>
      </w:r>
      <w:r w:rsidR="00A753AF">
        <w:rPr>
          <w:rFonts w:ascii="Roboto" w:hAnsi="Roboto"/>
        </w:rPr>
        <w:t xml:space="preserve"> </w:t>
      </w:r>
    </w:p>
    <w:p w14:paraId="20D47CF9" w14:textId="40EE78FF" w:rsidR="00A00E30" w:rsidRDefault="000454BE" w:rsidP="000A3A82">
      <w:pPr>
        <w:jc w:val="both"/>
        <w:rPr>
          <w:rFonts w:ascii="Roboto" w:hAnsi="Roboto"/>
        </w:rPr>
      </w:pPr>
      <w:r>
        <w:rPr>
          <w:rFonts w:ascii="Roboto" w:hAnsi="Roboto"/>
        </w:rPr>
        <w:t>„</w:t>
      </w:r>
      <w:r w:rsidR="00793BC5">
        <w:rPr>
          <w:rFonts w:ascii="Roboto" w:hAnsi="Roboto"/>
          <w:i/>
          <w:iCs/>
        </w:rPr>
        <w:t>Z</w:t>
      </w:r>
      <w:r w:rsidR="0067158A">
        <w:rPr>
          <w:rFonts w:ascii="Roboto" w:hAnsi="Roboto"/>
          <w:i/>
          <w:iCs/>
        </w:rPr>
        <w:t xml:space="preserve">e </w:t>
      </w:r>
      <w:r w:rsidR="00793BC5">
        <w:rPr>
          <w:rFonts w:ascii="Roboto" w:hAnsi="Roboto"/>
          <w:i/>
          <w:iCs/>
        </w:rPr>
        <w:t>šetření vyplynulo</w:t>
      </w:r>
      <w:r w:rsidRPr="0015160E">
        <w:rPr>
          <w:rFonts w:ascii="Roboto" w:hAnsi="Roboto"/>
          <w:i/>
          <w:iCs/>
        </w:rPr>
        <w:t>, že</w:t>
      </w:r>
      <w:r w:rsidR="00650484">
        <w:rPr>
          <w:rFonts w:ascii="Roboto" w:hAnsi="Roboto"/>
          <w:i/>
          <w:iCs/>
        </w:rPr>
        <w:t> </w:t>
      </w:r>
      <w:r w:rsidR="00614417">
        <w:rPr>
          <w:rFonts w:ascii="Roboto" w:hAnsi="Roboto"/>
          <w:i/>
          <w:iCs/>
        </w:rPr>
        <w:t>z</w:t>
      </w:r>
      <w:r w:rsidR="00650484">
        <w:rPr>
          <w:rFonts w:ascii="Roboto" w:hAnsi="Roboto"/>
          <w:i/>
          <w:iCs/>
        </w:rPr>
        <w:t>a</w:t>
      </w:r>
      <w:r w:rsidRPr="0015160E">
        <w:rPr>
          <w:rFonts w:ascii="Roboto" w:hAnsi="Roboto"/>
          <w:i/>
          <w:iCs/>
        </w:rPr>
        <w:t xml:space="preserve"> živou kulturou </w:t>
      </w:r>
      <w:r w:rsidR="0067158A">
        <w:rPr>
          <w:rFonts w:ascii="Roboto" w:hAnsi="Roboto"/>
          <w:i/>
          <w:iCs/>
        </w:rPr>
        <w:t xml:space="preserve">vyrážejí častěji obyvatele větších měst, kde je kulturní nabídka frekventovanější a pestřejší. </w:t>
      </w:r>
      <w:r w:rsidR="00740B11">
        <w:rPr>
          <w:rFonts w:ascii="Roboto" w:hAnsi="Roboto"/>
          <w:i/>
          <w:iCs/>
        </w:rPr>
        <w:t xml:space="preserve">To se pozitivně potvrdilo v </w:t>
      </w:r>
      <w:r w:rsidR="008232E6">
        <w:rPr>
          <w:rFonts w:ascii="Roboto" w:hAnsi="Roboto"/>
          <w:i/>
          <w:iCs/>
        </w:rPr>
        <w:t>Moravskoslezském</w:t>
      </w:r>
      <w:r w:rsidR="00323534">
        <w:rPr>
          <w:rFonts w:ascii="Roboto" w:hAnsi="Roboto"/>
          <w:i/>
          <w:iCs/>
        </w:rPr>
        <w:t xml:space="preserve"> kraji</w:t>
      </w:r>
      <w:r w:rsidR="00740B11">
        <w:rPr>
          <w:rFonts w:ascii="Roboto" w:hAnsi="Roboto"/>
          <w:i/>
          <w:iCs/>
        </w:rPr>
        <w:t xml:space="preserve">, </w:t>
      </w:r>
      <w:r w:rsidR="005D36BC">
        <w:rPr>
          <w:rFonts w:ascii="Roboto" w:hAnsi="Roboto"/>
          <w:i/>
          <w:iCs/>
        </w:rPr>
        <w:t xml:space="preserve">ve kterém patří kulturní nabídka k nejpestřejším. Lidé v tomto kraji chodí za kulturou oproti jiným krajům nadprůměrně,“ </w:t>
      </w:r>
      <w:r w:rsidR="000A3A82" w:rsidRPr="000A3A82">
        <w:rPr>
          <w:rFonts w:ascii="Roboto" w:hAnsi="Roboto"/>
        </w:rPr>
        <w:t>říká Magdalena Müllerová, vedoucí Kanceláře Kreativní Evropa Kultura.</w:t>
      </w:r>
      <w:r w:rsidR="00A00E30">
        <w:rPr>
          <w:rFonts w:ascii="Roboto" w:hAnsi="Roboto"/>
        </w:rPr>
        <w:t xml:space="preserve"> To se ukazuje například na návštěvnosti hudebních festivalů. Zatímco celorepubliková data ukazují, že alespoň jednou ročně navštíví tyto festivaly přibližně třetina obyvatel, v Moravskoslezském kraji je to skoro polovina.</w:t>
      </w:r>
    </w:p>
    <w:p w14:paraId="4767ADFD" w14:textId="4B727E0E" w:rsidR="00163DC4" w:rsidRPr="00D72DCB" w:rsidRDefault="00A00E30" w:rsidP="00D72DCB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Sama Kreativní Evropa podporuje v Moravskoslezském kraji hned několik projektů. </w:t>
      </w:r>
      <w:r w:rsidR="00D72DCB">
        <w:rPr>
          <w:rFonts w:ascii="Roboto" w:hAnsi="Roboto"/>
        </w:rPr>
        <w:t>Například</w:t>
      </w:r>
      <w:r w:rsidR="00740B11" w:rsidRPr="00740B11">
        <w:rPr>
          <w:rFonts w:ascii="Roboto" w:hAnsi="Roboto"/>
        </w:rPr>
        <w:t xml:space="preserve"> Let’s Sing Oratorio Music</w:t>
      </w:r>
      <w:r w:rsidR="00D72DCB">
        <w:rPr>
          <w:rFonts w:ascii="Roboto" w:hAnsi="Roboto"/>
        </w:rPr>
        <w:t xml:space="preserve">, jehož cílem bylo rozšířit </w:t>
      </w:r>
      <w:r w:rsidR="00740B11" w:rsidRPr="00740B11">
        <w:rPr>
          <w:rFonts w:ascii="Roboto" w:hAnsi="Roboto"/>
        </w:rPr>
        <w:t>posluchačskou základnu oratoria a opery</w:t>
      </w:r>
      <w:r w:rsidR="00D72DCB">
        <w:rPr>
          <w:rFonts w:ascii="Roboto" w:hAnsi="Roboto"/>
        </w:rPr>
        <w:t xml:space="preserve"> </w:t>
      </w:r>
      <w:r w:rsidR="00740B11" w:rsidRPr="00740B11">
        <w:rPr>
          <w:rFonts w:ascii="Roboto" w:hAnsi="Roboto"/>
        </w:rPr>
        <w:t>o</w:t>
      </w:r>
      <w:r w:rsidR="00D1183D">
        <w:rPr>
          <w:rFonts w:ascii="Roboto" w:hAnsi="Roboto"/>
        </w:rPr>
        <w:t> </w:t>
      </w:r>
      <w:r w:rsidR="00740B11" w:rsidRPr="00740B11">
        <w:rPr>
          <w:rFonts w:ascii="Roboto" w:hAnsi="Roboto"/>
        </w:rPr>
        <w:t>mladé i nejmladší publikum</w:t>
      </w:r>
      <w:r>
        <w:rPr>
          <w:rFonts w:ascii="Roboto" w:hAnsi="Roboto"/>
        </w:rPr>
        <w:t xml:space="preserve"> či</w:t>
      </w:r>
      <w:r w:rsidR="00D72DCB">
        <w:rPr>
          <w:rFonts w:ascii="Roboto" w:hAnsi="Roboto"/>
        </w:rPr>
        <w:t xml:space="preserve"> festival umění a nezávislých videoher LAG</w:t>
      </w:r>
      <w:r>
        <w:rPr>
          <w:rFonts w:ascii="Roboto" w:hAnsi="Roboto"/>
        </w:rPr>
        <w:t xml:space="preserve">. </w:t>
      </w:r>
      <w:r w:rsidR="00D72DCB">
        <w:rPr>
          <w:rFonts w:ascii="Roboto" w:hAnsi="Roboto"/>
        </w:rPr>
        <w:t>„</w:t>
      </w:r>
      <w:r w:rsidR="00D72DCB" w:rsidRPr="00D72DCB">
        <w:rPr>
          <w:rFonts w:ascii="Roboto" w:hAnsi="Roboto"/>
          <w:i/>
          <w:iCs/>
        </w:rPr>
        <w:t xml:space="preserve">Dlouhodobě se </w:t>
      </w:r>
      <w:r w:rsidR="00D72DCB" w:rsidRPr="00D72DCB">
        <w:rPr>
          <w:rFonts w:ascii="Roboto" w:hAnsi="Roboto"/>
          <w:i/>
          <w:iCs/>
        </w:rPr>
        <w:lastRenderedPageBreak/>
        <w:t>snažíme podporovat v regionech různorodé kulturní programy. Průzkum potvrdil, že lidé o</w:t>
      </w:r>
      <w:r w:rsidR="00D1183D">
        <w:rPr>
          <w:rFonts w:ascii="Roboto" w:hAnsi="Roboto"/>
          <w:i/>
          <w:iCs/>
        </w:rPr>
        <w:t> </w:t>
      </w:r>
      <w:r w:rsidR="00D72DCB" w:rsidRPr="00D72DCB">
        <w:rPr>
          <w:rFonts w:ascii="Roboto" w:hAnsi="Roboto"/>
          <w:i/>
          <w:iCs/>
        </w:rPr>
        <w:t>kulturu zájem mají, častou překážkou je ale její nedostupnost, jsme proto rádi, že</w:t>
      </w:r>
      <w:r w:rsidR="00AB6176">
        <w:rPr>
          <w:rFonts w:ascii="Roboto" w:hAnsi="Roboto"/>
          <w:i/>
          <w:iCs/>
        </w:rPr>
        <w:t> </w:t>
      </w:r>
      <w:r w:rsidR="00D72DCB" w:rsidRPr="00D72DCB">
        <w:rPr>
          <w:rFonts w:ascii="Roboto" w:hAnsi="Roboto"/>
          <w:i/>
          <w:iCs/>
        </w:rPr>
        <w:t>v Moravskoslezském kraji se nám podpora kultury dlouhodobě daří</w:t>
      </w:r>
      <w:r w:rsidR="00D72DCB">
        <w:rPr>
          <w:rFonts w:ascii="Roboto" w:hAnsi="Roboto"/>
        </w:rPr>
        <w:t xml:space="preserve">,“ okomentovala situaci </w:t>
      </w:r>
      <w:r w:rsidR="00D72DCB" w:rsidRPr="000A3A82">
        <w:rPr>
          <w:rFonts w:ascii="Roboto" w:hAnsi="Roboto"/>
        </w:rPr>
        <w:t>Müllerová</w:t>
      </w:r>
      <w:r w:rsidR="00D72DCB">
        <w:rPr>
          <w:rFonts w:ascii="Roboto" w:hAnsi="Roboto"/>
        </w:rPr>
        <w:t>.</w:t>
      </w:r>
    </w:p>
    <w:p w14:paraId="6EB113AA" w14:textId="543113E7" w:rsidR="00254261" w:rsidRDefault="00715C83" w:rsidP="007612C0">
      <w:pPr>
        <w:pStyle w:val="Zkladntext"/>
        <w:spacing w:before="199" w:line="276" w:lineRule="auto"/>
        <w:ind w:left="0"/>
        <w:jc w:val="both"/>
        <w:rPr>
          <w:rFonts w:ascii="Roboto" w:hAnsi="Roboto"/>
          <w:b/>
          <w:bCs/>
          <w:sz w:val="22"/>
          <w:szCs w:val="22"/>
          <w:lang w:val="cs-CZ"/>
        </w:rPr>
      </w:pPr>
      <w:r>
        <w:rPr>
          <w:rFonts w:ascii="Roboto" w:hAnsi="Roboto"/>
          <w:b/>
          <w:bCs/>
          <w:sz w:val="22"/>
          <w:szCs w:val="22"/>
          <w:lang w:val="cs-CZ"/>
        </w:rPr>
        <w:t>Stříbrné plátno stále láká</w:t>
      </w:r>
    </w:p>
    <w:p w14:paraId="2D492B2F" w14:textId="761F3565" w:rsidR="0034438C" w:rsidRDefault="00D1183D" w:rsidP="00D1183D">
      <w:pPr>
        <w:pStyle w:val="Zkladntext"/>
        <w:spacing w:before="199" w:line="276" w:lineRule="auto"/>
        <w:ind w:left="0"/>
        <w:jc w:val="both"/>
        <w:rPr>
          <w:rFonts w:ascii="Roboto" w:hAnsi="Roboto"/>
          <w:sz w:val="22"/>
          <w:szCs w:val="22"/>
          <w:lang w:val="cs-CZ"/>
        </w:rPr>
      </w:pPr>
      <w:r w:rsidRPr="000641D5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86F3C9E" wp14:editId="40CB66DA">
                <wp:simplePos x="0" y="0"/>
                <wp:positionH relativeFrom="margin">
                  <wp:posOffset>3617595</wp:posOffset>
                </wp:positionH>
                <wp:positionV relativeFrom="paragraph">
                  <wp:posOffset>650875</wp:posOffset>
                </wp:positionV>
                <wp:extent cx="2124075" cy="1990725"/>
                <wp:effectExtent l="0" t="0" r="28575" b="28575"/>
                <wp:wrapTight wrapText="bothSides">
                  <wp:wrapPolygon edited="0">
                    <wp:start x="8717" y="0"/>
                    <wp:lineTo x="7168" y="207"/>
                    <wp:lineTo x="2518" y="2687"/>
                    <wp:lineTo x="1550" y="4754"/>
                    <wp:lineTo x="387" y="6614"/>
                    <wp:lineTo x="0" y="8475"/>
                    <wp:lineTo x="0" y="13642"/>
                    <wp:lineTo x="969" y="16536"/>
                    <wp:lineTo x="4068" y="20050"/>
                    <wp:lineTo x="7749" y="21703"/>
                    <wp:lineTo x="8330" y="21703"/>
                    <wp:lineTo x="13367" y="21703"/>
                    <wp:lineTo x="14142" y="21703"/>
                    <wp:lineTo x="17822" y="19843"/>
                    <wp:lineTo x="20922" y="16536"/>
                    <wp:lineTo x="21697" y="13642"/>
                    <wp:lineTo x="21697" y="8475"/>
                    <wp:lineTo x="21309" y="6614"/>
                    <wp:lineTo x="19760" y="4134"/>
                    <wp:lineTo x="19178" y="2687"/>
                    <wp:lineTo x="14529" y="207"/>
                    <wp:lineTo x="12979" y="0"/>
                    <wp:lineTo x="8717" y="0"/>
                  </wp:wrapPolygon>
                </wp:wrapTight>
                <wp:docPr id="8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90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0A7"/>
                        </a:solidFill>
                        <a:ln>
                          <a:solidFill>
                            <a:srgbClr val="6360A7"/>
                          </a:solidFill>
                        </a:ln>
                      </wps:spPr>
                      <wps:txbx>
                        <w:txbxContent>
                          <w:p w14:paraId="669A89BA" w14:textId="77777777" w:rsidR="009D7926" w:rsidRDefault="009D7926" w:rsidP="009D7926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7</w:t>
                            </w:r>
                          </w:p>
                          <w:p w14:paraId="7C815B89" w14:textId="77777777" w:rsidR="005D36BC" w:rsidRDefault="005D36BC" w:rsidP="005D36BC">
                            <w:pPr>
                              <w:spacing w:after="0" w:line="240" w:lineRule="auto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24B72D3" w14:textId="3CB8116D" w:rsidR="009D7926" w:rsidRPr="005D36BC" w:rsidRDefault="00EF0791" w:rsidP="005D36B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D36BC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72</w:t>
                            </w:r>
                            <w:r w:rsidR="0067158A" w:rsidRPr="005D36BC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%</w:t>
                            </w:r>
                            <w:r w:rsidR="005D36BC" w:rsidRPr="005D36BC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obyvatel Moravskoslezského kraje utratí za</w:t>
                            </w:r>
                            <w:r w:rsidR="0067158A" w:rsidRPr="005D36BC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kulturu do 5 000 ročně</w:t>
                            </w:r>
                          </w:p>
                          <w:p w14:paraId="3380F60C" w14:textId="77777777" w:rsidR="009D7926" w:rsidRPr="005D36BC" w:rsidRDefault="009D7926" w:rsidP="009D792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56C0BB0" w14:textId="77777777" w:rsidR="009D7926" w:rsidRPr="00923F25" w:rsidRDefault="009D7926" w:rsidP="009D792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3C9E" id="_x0000_s1028" style="position:absolute;left:0;text-align:left;margin-left:284.85pt;margin-top:51.25pt;width:167.25pt;height:156.7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59635,2159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fillcolor="#6360a7" strokecolor="#6360a7">
                <v:stroke joinstyle="miter"/>
                <v:formulas/>
                <v:path arrowok="t" o:connecttype="custom" textboxrect="0,0,2159635,2159635"/>
                <v:textbox inset="0,0,0,0">
                  <w:txbxContent>
                    <w:p w14:paraId="669A89BA" w14:textId="77777777" w:rsidR="009D7926" w:rsidRDefault="009D7926" w:rsidP="009D7926">
                      <w:pPr>
                        <w:spacing w:after="0"/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7</w:t>
                      </w:r>
                    </w:p>
                    <w:p w14:paraId="7C815B89" w14:textId="77777777" w:rsidR="005D36BC" w:rsidRDefault="005D36BC" w:rsidP="005D36BC">
                      <w:pPr>
                        <w:spacing w:after="0" w:line="240" w:lineRule="auto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24B72D3" w14:textId="3CB8116D" w:rsidR="009D7926" w:rsidRPr="005D36BC" w:rsidRDefault="00EF0791" w:rsidP="005D36BC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D36BC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72</w:t>
                      </w:r>
                      <w:r w:rsidR="0067158A" w:rsidRPr="005D36BC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%</w:t>
                      </w:r>
                      <w:r w:rsidR="005D36BC" w:rsidRPr="005D36BC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obyvatel Moravskoslezského kraje utratí za</w:t>
                      </w:r>
                      <w:r w:rsidR="0067158A" w:rsidRPr="005D36BC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kulturu do 5 000 ročně</w:t>
                      </w:r>
                    </w:p>
                    <w:p w14:paraId="3380F60C" w14:textId="77777777" w:rsidR="009D7926" w:rsidRPr="005D36BC" w:rsidRDefault="009D7926" w:rsidP="009D7926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56C0BB0" w14:textId="77777777" w:rsidR="009D7926" w:rsidRPr="00923F25" w:rsidRDefault="009D7926" w:rsidP="009D792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4438C">
        <w:rPr>
          <w:rFonts w:ascii="Roboto" w:hAnsi="Roboto"/>
          <w:sz w:val="22"/>
          <w:szCs w:val="22"/>
          <w:lang w:val="cs-CZ"/>
        </w:rPr>
        <w:t xml:space="preserve">Ani co do návštěvy kin nezůstává Moravskoslezský kraj pozadu. </w:t>
      </w:r>
      <w:r w:rsidR="00AB6176">
        <w:rPr>
          <w:rFonts w:ascii="Roboto" w:hAnsi="Roboto"/>
          <w:sz w:val="22"/>
          <w:szCs w:val="22"/>
          <w:lang w:val="cs-CZ"/>
        </w:rPr>
        <w:t>Oblíbenější</w:t>
      </w:r>
      <w:r w:rsidR="0034438C">
        <w:rPr>
          <w:rFonts w:ascii="Roboto" w:hAnsi="Roboto"/>
          <w:sz w:val="22"/>
          <w:szCs w:val="22"/>
          <w:lang w:val="cs-CZ"/>
        </w:rPr>
        <w:t xml:space="preserve"> n</w:t>
      </w:r>
      <w:r w:rsidR="00BD16A1">
        <w:rPr>
          <w:rFonts w:ascii="Roboto" w:hAnsi="Roboto"/>
          <w:sz w:val="22"/>
          <w:szCs w:val="22"/>
          <w:lang w:val="cs-CZ"/>
        </w:rPr>
        <w:t>e</w:t>
      </w:r>
      <w:r w:rsidR="0034438C">
        <w:rPr>
          <w:rFonts w:ascii="Roboto" w:hAnsi="Roboto"/>
          <w:sz w:val="22"/>
          <w:szCs w:val="22"/>
          <w:lang w:val="cs-CZ"/>
        </w:rPr>
        <w:t>ž klasická</w:t>
      </w:r>
      <w:r w:rsidR="00563616">
        <w:rPr>
          <w:rFonts w:ascii="Roboto" w:hAnsi="Roboto"/>
          <w:sz w:val="22"/>
          <w:szCs w:val="22"/>
          <w:lang w:val="cs-CZ"/>
        </w:rPr>
        <w:t xml:space="preserve"> jednosálová</w:t>
      </w:r>
      <w:r w:rsidR="0034438C">
        <w:rPr>
          <w:rFonts w:ascii="Roboto" w:hAnsi="Roboto"/>
          <w:sz w:val="22"/>
          <w:szCs w:val="22"/>
          <w:lang w:val="cs-CZ"/>
        </w:rPr>
        <w:t xml:space="preserve"> kina, jsou zde multiplexy, alespoň jednou ročně do nich zajde p</w:t>
      </w:r>
      <w:r w:rsidR="00AC0216">
        <w:rPr>
          <w:rFonts w:ascii="Roboto" w:hAnsi="Roboto"/>
          <w:sz w:val="22"/>
          <w:szCs w:val="22"/>
          <w:lang w:val="cs-CZ"/>
        </w:rPr>
        <w:t>olovina</w:t>
      </w:r>
      <w:r w:rsidR="0034438C">
        <w:rPr>
          <w:rFonts w:ascii="Roboto" w:hAnsi="Roboto"/>
          <w:sz w:val="22"/>
          <w:szCs w:val="22"/>
          <w:lang w:val="cs-CZ"/>
        </w:rPr>
        <w:t xml:space="preserve"> všech obyvatel. Klasická kina ale nezůstávají pozadu.</w:t>
      </w:r>
    </w:p>
    <w:p w14:paraId="413C727A" w14:textId="2650695E" w:rsidR="00452105" w:rsidRPr="00563616" w:rsidRDefault="0034438C" w:rsidP="0034438C">
      <w:pPr>
        <w:pStyle w:val="Zkladntext"/>
        <w:spacing w:before="199" w:line="276" w:lineRule="auto"/>
        <w:ind w:left="0" w:right="3543"/>
        <w:jc w:val="both"/>
        <w:rPr>
          <w:rFonts w:ascii="Roboto" w:hAnsi="Roboto"/>
          <w:i/>
          <w:iCs/>
          <w:sz w:val="22"/>
          <w:szCs w:val="22"/>
          <w:lang w:val="cs-CZ"/>
        </w:rPr>
      </w:pPr>
      <w:r w:rsidRPr="00452105">
        <w:rPr>
          <w:rFonts w:ascii="Roboto" w:hAnsi="Roboto"/>
          <w:i/>
          <w:iCs/>
          <w:sz w:val="22"/>
          <w:szCs w:val="22"/>
          <w:lang w:val="cs-CZ"/>
        </w:rPr>
        <w:t xml:space="preserve">„Pro mnoho Čechů je kino v jejich městě ústředním kulturním centrem. V rámci sítě Europa Cinemas </w:t>
      </w:r>
      <w:r w:rsidR="00563616">
        <w:rPr>
          <w:rFonts w:ascii="Roboto" w:hAnsi="Roboto"/>
          <w:i/>
          <w:iCs/>
          <w:sz w:val="22"/>
          <w:szCs w:val="22"/>
          <w:lang w:val="cs-CZ"/>
        </w:rPr>
        <w:t>proto program Kreativní Evropa MEDIA podporuje právě taková kina, která pro diváky představuj</w:t>
      </w:r>
      <w:r w:rsidR="00AC0216">
        <w:rPr>
          <w:rFonts w:ascii="Roboto" w:hAnsi="Roboto"/>
          <w:i/>
          <w:iCs/>
          <w:sz w:val="22"/>
          <w:szCs w:val="22"/>
          <w:lang w:val="cs-CZ"/>
        </w:rPr>
        <w:t>í</w:t>
      </w:r>
      <w:r w:rsidR="00563616">
        <w:rPr>
          <w:rFonts w:ascii="Roboto" w:hAnsi="Roboto"/>
          <w:i/>
          <w:iCs/>
          <w:sz w:val="22"/>
          <w:szCs w:val="22"/>
          <w:lang w:val="cs-CZ"/>
        </w:rPr>
        <w:t xml:space="preserve"> přidanou hodnotu a připravují i další aktivity nad rámec promítání. </w:t>
      </w:r>
      <w:r w:rsidRPr="00452105">
        <w:rPr>
          <w:rFonts w:ascii="Roboto" w:hAnsi="Roboto"/>
          <w:i/>
          <w:iCs/>
          <w:sz w:val="22"/>
          <w:szCs w:val="22"/>
          <w:lang w:val="cs-CZ"/>
        </w:rPr>
        <w:t>V Moravskoslezském kraji jsou to čtyři kina – ostravské Minikino, Nová scéna Vlast ve Frýdku-Místku, Kulturní centrum ve Frýdlantu nad Ostravicí</w:t>
      </w:r>
      <w:r w:rsidR="00452105" w:rsidRPr="00452105">
        <w:rPr>
          <w:rFonts w:ascii="Roboto" w:hAnsi="Roboto"/>
          <w:i/>
          <w:iCs/>
          <w:sz w:val="22"/>
          <w:szCs w:val="22"/>
          <w:lang w:val="cs-CZ"/>
        </w:rPr>
        <w:t xml:space="preserve"> </w:t>
      </w:r>
      <w:r w:rsidRPr="00452105">
        <w:rPr>
          <w:rFonts w:ascii="Roboto" w:hAnsi="Roboto"/>
          <w:i/>
          <w:iCs/>
          <w:sz w:val="22"/>
          <w:szCs w:val="22"/>
          <w:lang w:val="cs-CZ"/>
        </w:rPr>
        <w:t>a Kino Kopřivnice,“</w:t>
      </w:r>
      <w:r w:rsidRPr="0034438C">
        <w:rPr>
          <w:rFonts w:ascii="Roboto" w:hAnsi="Roboto"/>
          <w:sz w:val="22"/>
          <w:szCs w:val="22"/>
          <w:lang w:val="cs-CZ"/>
        </w:rPr>
        <w:t xml:space="preserve"> říká Vladimíra Chytilová, vedoucí kanceláře Kreativní Evropa MEDIA.</w:t>
      </w:r>
      <w:r>
        <w:rPr>
          <w:rFonts w:ascii="Roboto" w:hAnsi="Roboto"/>
          <w:sz w:val="22"/>
          <w:szCs w:val="22"/>
          <w:lang w:val="cs-CZ"/>
        </w:rPr>
        <w:t xml:space="preserve"> </w:t>
      </w:r>
    </w:p>
    <w:p w14:paraId="6517EDDF" w14:textId="7791BE6B" w:rsidR="00163DC4" w:rsidRPr="00EA05B6" w:rsidRDefault="00EA05B6" w:rsidP="00EA05B6">
      <w:pPr>
        <w:pStyle w:val="Zkladntext"/>
        <w:tabs>
          <w:tab w:val="left" w:pos="8222"/>
        </w:tabs>
        <w:spacing w:before="199" w:line="276" w:lineRule="auto"/>
        <w:ind w:left="0"/>
        <w:jc w:val="both"/>
        <w:rPr>
          <w:rFonts w:ascii="Roboto" w:hAnsi="Roboto"/>
          <w:sz w:val="22"/>
          <w:szCs w:val="22"/>
          <w:lang w:val="cs-CZ"/>
        </w:rPr>
      </w:pPr>
      <w:r>
        <w:rPr>
          <w:rFonts w:ascii="Roboto" w:hAnsi="Roboto"/>
          <w:sz w:val="22"/>
          <w:szCs w:val="22"/>
          <w:lang w:val="cs-CZ"/>
        </w:rPr>
        <w:t xml:space="preserve">V době uzavření </w:t>
      </w:r>
      <w:r w:rsidR="0067158A">
        <w:rPr>
          <w:rFonts w:ascii="Roboto" w:hAnsi="Roboto"/>
          <w:sz w:val="22"/>
          <w:szCs w:val="22"/>
          <w:lang w:val="cs-CZ"/>
        </w:rPr>
        <w:t>kin vzrostla obliba</w:t>
      </w:r>
      <w:r>
        <w:rPr>
          <w:rFonts w:ascii="Roboto" w:hAnsi="Roboto"/>
          <w:sz w:val="22"/>
          <w:szCs w:val="22"/>
          <w:lang w:val="cs-CZ"/>
        </w:rPr>
        <w:t xml:space="preserve"> streamovací </w:t>
      </w:r>
      <w:r w:rsidR="0067158A">
        <w:rPr>
          <w:rFonts w:ascii="Roboto" w:hAnsi="Roboto"/>
          <w:sz w:val="22"/>
          <w:szCs w:val="22"/>
          <w:lang w:val="cs-CZ"/>
        </w:rPr>
        <w:t>platforem</w:t>
      </w:r>
      <w:r>
        <w:rPr>
          <w:rFonts w:ascii="Roboto" w:hAnsi="Roboto"/>
          <w:sz w:val="22"/>
          <w:szCs w:val="22"/>
          <w:lang w:val="cs-CZ"/>
        </w:rPr>
        <w:t>. Zkušenost s nimi má již 81 % lidí</w:t>
      </w:r>
      <w:r w:rsidR="0067158A">
        <w:rPr>
          <w:rFonts w:ascii="Roboto" w:hAnsi="Roboto"/>
          <w:sz w:val="22"/>
          <w:szCs w:val="22"/>
          <w:lang w:val="cs-CZ"/>
        </w:rPr>
        <w:t xml:space="preserve"> z celé republiky</w:t>
      </w:r>
      <w:r>
        <w:rPr>
          <w:rFonts w:ascii="Roboto" w:hAnsi="Roboto"/>
          <w:sz w:val="22"/>
          <w:szCs w:val="22"/>
          <w:lang w:val="cs-CZ"/>
        </w:rPr>
        <w:t xml:space="preserve">, </w:t>
      </w:r>
      <w:r w:rsidR="001E65E2">
        <w:rPr>
          <w:rFonts w:ascii="Roboto" w:hAnsi="Roboto"/>
          <w:sz w:val="22"/>
          <w:szCs w:val="22"/>
          <w:lang w:val="cs-CZ"/>
        </w:rPr>
        <w:t xml:space="preserve">V Moravskoslezském kraji se na ně měsíčně podívá více než dvě třetiny dotazovaných, což je nejvíce z celé republiky. </w:t>
      </w:r>
      <w:r w:rsidR="00D311F8">
        <w:rPr>
          <w:rFonts w:ascii="Roboto" w:hAnsi="Roboto"/>
          <w:sz w:val="22"/>
          <w:szCs w:val="22"/>
          <w:lang w:val="cs-CZ"/>
        </w:rPr>
        <w:t>Takzvané</w:t>
      </w:r>
      <w:r w:rsidR="001E65E2">
        <w:rPr>
          <w:rFonts w:ascii="Roboto" w:hAnsi="Roboto"/>
          <w:sz w:val="22"/>
          <w:szCs w:val="22"/>
          <w:lang w:val="cs-CZ"/>
        </w:rPr>
        <w:t xml:space="preserve"> VOD platformy </w:t>
      </w:r>
      <w:r w:rsidR="00AC0216">
        <w:rPr>
          <w:rFonts w:ascii="Roboto" w:hAnsi="Roboto"/>
          <w:sz w:val="22"/>
          <w:szCs w:val="22"/>
          <w:lang w:val="cs-CZ"/>
        </w:rPr>
        <w:t xml:space="preserve">jsou oblíbené také </w:t>
      </w:r>
      <w:r w:rsidR="001E65E2">
        <w:rPr>
          <w:rFonts w:ascii="Roboto" w:hAnsi="Roboto"/>
          <w:sz w:val="22"/>
          <w:szCs w:val="22"/>
          <w:lang w:val="cs-CZ"/>
        </w:rPr>
        <w:t>u generace dnešních padesátníků, pravidelně se na ně dívá 60 % z nich.</w:t>
      </w:r>
      <w:r>
        <w:rPr>
          <w:rFonts w:ascii="Roboto" w:hAnsi="Roboto"/>
          <w:sz w:val="22"/>
          <w:szCs w:val="22"/>
          <w:lang w:val="cs-CZ"/>
        </w:rPr>
        <w:t xml:space="preserve"> </w:t>
      </w:r>
      <w:r w:rsidR="00B13967">
        <w:rPr>
          <w:rFonts w:ascii="Roboto" w:hAnsi="Roboto"/>
          <w:sz w:val="22"/>
          <w:szCs w:val="22"/>
          <w:lang w:val="cs-CZ"/>
        </w:rPr>
        <w:t>„</w:t>
      </w:r>
      <w:r w:rsidR="00B13967" w:rsidRPr="0079516F">
        <w:rPr>
          <w:rFonts w:ascii="Roboto" w:hAnsi="Roboto"/>
          <w:i/>
          <w:iCs/>
          <w:sz w:val="22"/>
          <w:szCs w:val="22"/>
          <w:lang w:val="cs-CZ"/>
        </w:rPr>
        <w:t xml:space="preserve">Co se týče výběru filmů, </w:t>
      </w:r>
      <w:r w:rsidR="0067158A">
        <w:rPr>
          <w:rFonts w:ascii="Roboto" w:hAnsi="Roboto"/>
          <w:i/>
          <w:iCs/>
          <w:sz w:val="22"/>
          <w:szCs w:val="22"/>
          <w:lang w:val="cs-CZ"/>
        </w:rPr>
        <w:t xml:space="preserve">tak </w:t>
      </w:r>
      <w:r w:rsidR="009B679C">
        <w:rPr>
          <w:rFonts w:ascii="Roboto" w:hAnsi="Roboto"/>
          <w:i/>
          <w:iCs/>
          <w:sz w:val="22"/>
          <w:szCs w:val="22"/>
          <w:lang w:val="cs-CZ"/>
        </w:rPr>
        <w:t xml:space="preserve">v </w:t>
      </w:r>
      <w:r w:rsidR="001E65E2">
        <w:rPr>
          <w:rFonts w:ascii="Roboto" w:hAnsi="Roboto"/>
          <w:i/>
          <w:iCs/>
          <w:sz w:val="22"/>
          <w:szCs w:val="22"/>
          <w:lang w:val="cs-CZ"/>
        </w:rPr>
        <w:t>Moravskoslezském</w:t>
      </w:r>
      <w:r w:rsidR="0067158A">
        <w:rPr>
          <w:rFonts w:ascii="Roboto" w:hAnsi="Roboto"/>
          <w:i/>
          <w:iCs/>
          <w:sz w:val="22"/>
          <w:szCs w:val="22"/>
          <w:lang w:val="cs-CZ"/>
        </w:rPr>
        <w:t xml:space="preserve"> </w:t>
      </w:r>
      <w:r w:rsidR="008E2820">
        <w:rPr>
          <w:rFonts w:ascii="Roboto" w:hAnsi="Roboto"/>
          <w:i/>
          <w:iCs/>
          <w:sz w:val="22"/>
          <w:szCs w:val="22"/>
          <w:lang w:val="cs-CZ"/>
        </w:rPr>
        <w:t xml:space="preserve">kraji lidé </w:t>
      </w:r>
      <w:r w:rsidR="001E65E2">
        <w:rPr>
          <w:rFonts w:ascii="Roboto" w:hAnsi="Roboto"/>
          <w:i/>
          <w:iCs/>
          <w:sz w:val="22"/>
          <w:szCs w:val="22"/>
          <w:lang w:val="cs-CZ"/>
        </w:rPr>
        <w:t xml:space="preserve">nejvíce </w:t>
      </w:r>
      <w:r w:rsidR="008E2820">
        <w:rPr>
          <w:rFonts w:ascii="Roboto" w:hAnsi="Roboto"/>
          <w:i/>
          <w:iCs/>
          <w:sz w:val="22"/>
          <w:szCs w:val="22"/>
          <w:lang w:val="cs-CZ"/>
        </w:rPr>
        <w:t xml:space="preserve">upřednostňují české filmy, </w:t>
      </w:r>
      <w:r w:rsidR="001E65E2">
        <w:rPr>
          <w:rFonts w:ascii="Roboto" w:hAnsi="Roboto"/>
          <w:i/>
          <w:iCs/>
          <w:sz w:val="22"/>
          <w:szCs w:val="22"/>
          <w:lang w:val="cs-CZ"/>
        </w:rPr>
        <w:t>následuje americká produkce, v tomto kraji ale vidíme silnou podporu evropské kinematografi</w:t>
      </w:r>
      <w:r w:rsidR="00AC0216">
        <w:rPr>
          <w:rFonts w:ascii="Roboto" w:hAnsi="Roboto"/>
          <w:i/>
          <w:iCs/>
          <w:sz w:val="22"/>
          <w:szCs w:val="22"/>
          <w:lang w:val="cs-CZ"/>
        </w:rPr>
        <w:t>e</w:t>
      </w:r>
      <w:r w:rsidR="001E65E2">
        <w:rPr>
          <w:rFonts w:ascii="Roboto" w:hAnsi="Roboto"/>
          <w:i/>
          <w:iCs/>
          <w:sz w:val="22"/>
          <w:szCs w:val="22"/>
          <w:lang w:val="cs-CZ"/>
        </w:rPr>
        <w:t xml:space="preserve">, v oblibě </w:t>
      </w:r>
      <w:r w:rsidR="001365B8">
        <w:rPr>
          <w:rFonts w:ascii="Roboto" w:hAnsi="Roboto"/>
          <w:i/>
          <w:iCs/>
          <w:sz w:val="22"/>
          <w:szCs w:val="22"/>
          <w:lang w:val="cs-CZ"/>
        </w:rPr>
        <w:t>ji mají dvě pětiny dotazovaných,</w:t>
      </w:r>
      <w:r w:rsidR="00D019A7">
        <w:rPr>
          <w:rFonts w:ascii="Roboto" w:hAnsi="Roboto"/>
          <w:sz w:val="22"/>
          <w:szCs w:val="22"/>
          <w:lang w:val="cs-CZ"/>
        </w:rPr>
        <w:t xml:space="preserve">“ </w:t>
      </w:r>
      <w:r w:rsidR="0079516F">
        <w:rPr>
          <w:rFonts w:ascii="Roboto" w:hAnsi="Roboto"/>
          <w:sz w:val="22"/>
          <w:szCs w:val="22"/>
          <w:lang w:val="cs-CZ"/>
        </w:rPr>
        <w:t>doplnila</w:t>
      </w:r>
      <w:r w:rsidR="00D019A7">
        <w:rPr>
          <w:rFonts w:ascii="Roboto" w:hAnsi="Roboto"/>
          <w:sz w:val="22"/>
          <w:szCs w:val="22"/>
          <w:lang w:val="cs-CZ"/>
        </w:rPr>
        <w:t xml:space="preserve"> </w:t>
      </w:r>
      <w:r w:rsidR="009D7070" w:rsidRPr="006F764A">
        <w:rPr>
          <w:rFonts w:ascii="Roboto" w:hAnsi="Roboto"/>
          <w:sz w:val="22"/>
          <w:szCs w:val="22"/>
          <w:lang w:val="cs-CZ"/>
        </w:rPr>
        <w:t>Chytilová</w:t>
      </w:r>
      <w:r w:rsidR="009D7070">
        <w:rPr>
          <w:rFonts w:ascii="Roboto" w:hAnsi="Roboto"/>
          <w:sz w:val="22"/>
          <w:szCs w:val="22"/>
          <w:lang w:val="cs-CZ"/>
        </w:rPr>
        <w:t>.</w:t>
      </w:r>
    </w:p>
    <w:p w14:paraId="1DEDC456" w14:textId="7204E5CC" w:rsidR="00B73FD9" w:rsidRDefault="00B73FD9" w:rsidP="00B73FD9">
      <w:pPr>
        <w:pStyle w:val="Zkladntext"/>
        <w:spacing w:before="199" w:line="276" w:lineRule="auto"/>
        <w:ind w:left="0"/>
        <w:jc w:val="both"/>
        <w:rPr>
          <w:rFonts w:ascii="Roboto" w:hAnsi="Roboto"/>
          <w:b/>
          <w:bCs/>
          <w:sz w:val="22"/>
          <w:szCs w:val="22"/>
          <w:lang w:val="cs-CZ"/>
        </w:rPr>
      </w:pPr>
      <w:r>
        <w:rPr>
          <w:rFonts w:ascii="Roboto" w:hAnsi="Roboto"/>
          <w:b/>
          <w:bCs/>
          <w:sz w:val="22"/>
          <w:szCs w:val="22"/>
          <w:lang w:val="cs-CZ"/>
        </w:rPr>
        <w:t>Co Čech, to muzikant?</w:t>
      </w:r>
    </w:p>
    <w:p w14:paraId="05E1AA61" w14:textId="70D666D7" w:rsidR="00452105" w:rsidRDefault="008F627D" w:rsidP="00EA05B6">
      <w:pPr>
        <w:pStyle w:val="Zkladntext"/>
        <w:spacing w:before="199" w:after="240" w:line="276" w:lineRule="auto"/>
        <w:ind w:left="0"/>
        <w:jc w:val="both"/>
        <w:rPr>
          <w:rFonts w:ascii="Roboto" w:hAnsi="Roboto"/>
          <w:sz w:val="22"/>
          <w:szCs w:val="22"/>
          <w:lang w:val="cs-CZ"/>
        </w:rPr>
      </w:pPr>
      <w:r>
        <w:rPr>
          <w:rFonts w:ascii="Roboto" w:hAnsi="Roboto"/>
          <w:sz w:val="22"/>
          <w:szCs w:val="22"/>
          <w:lang w:val="cs-CZ"/>
        </w:rPr>
        <w:t>Dle průzkumu, který pokrýval i kulturně zaměřené volnočasové aktivity obyvatel</w:t>
      </w:r>
      <w:r w:rsidR="00773AD9">
        <w:rPr>
          <w:rFonts w:ascii="Roboto" w:hAnsi="Roboto"/>
          <w:sz w:val="22"/>
          <w:szCs w:val="22"/>
          <w:lang w:val="cs-CZ"/>
        </w:rPr>
        <w:t>,</w:t>
      </w:r>
      <w:r>
        <w:rPr>
          <w:rFonts w:ascii="Roboto" w:hAnsi="Roboto"/>
          <w:sz w:val="22"/>
          <w:szCs w:val="22"/>
          <w:lang w:val="cs-CZ"/>
        </w:rPr>
        <w:t xml:space="preserve"> již toto oblíbené úsloví bohužel neplatí. </w:t>
      </w:r>
      <w:r w:rsidR="00452105">
        <w:rPr>
          <w:rFonts w:ascii="Roboto" w:hAnsi="Roboto"/>
          <w:sz w:val="22"/>
          <w:szCs w:val="22"/>
          <w:lang w:val="cs-CZ"/>
        </w:rPr>
        <w:t>V Moravskoslezském kraji hraje na hudební nástroj necelá desetina obyvatel. V největší oblibě z celé republiky jsou zde naopak ruční práce jako je</w:t>
      </w:r>
      <w:r w:rsidR="00AB6176">
        <w:rPr>
          <w:rFonts w:ascii="Roboto" w:hAnsi="Roboto"/>
          <w:sz w:val="22"/>
          <w:szCs w:val="22"/>
          <w:lang w:val="cs-CZ"/>
        </w:rPr>
        <w:t> </w:t>
      </w:r>
      <w:r w:rsidR="00452105">
        <w:rPr>
          <w:rFonts w:ascii="Roboto" w:hAnsi="Roboto"/>
          <w:sz w:val="22"/>
          <w:szCs w:val="22"/>
          <w:lang w:val="cs-CZ"/>
        </w:rPr>
        <w:t>vyšívání</w:t>
      </w:r>
      <w:r w:rsidR="00551786">
        <w:rPr>
          <w:rFonts w:ascii="Roboto" w:hAnsi="Roboto"/>
          <w:sz w:val="22"/>
          <w:szCs w:val="22"/>
          <w:lang w:val="cs-CZ"/>
        </w:rPr>
        <w:t xml:space="preserve">, </w:t>
      </w:r>
      <w:r w:rsidR="00452105">
        <w:rPr>
          <w:rFonts w:ascii="Roboto" w:hAnsi="Roboto"/>
          <w:sz w:val="22"/>
          <w:szCs w:val="22"/>
          <w:lang w:val="cs-CZ"/>
        </w:rPr>
        <w:t>pletení</w:t>
      </w:r>
      <w:r w:rsidR="00551786">
        <w:rPr>
          <w:rFonts w:ascii="Roboto" w:hAnsi="Roboto"/>
          <w:sz w:val="22"/>
          <w:szCs w:val="22"/>
          <w:lang w:val="cs-CZ"/>
        </w:rPr>
        <w:t xml:space="preserve"> či výroba keramiky</w:t>
      </w:r>
      <w:r w:rsidR="00452105">
        <w:rPr>
          <w:rFonts w:ascii="Roboto" w:hAnsi="Roboto"/>
          <w:sz w:val="22"/>
          <w:szCs w:val="22"/>
          <w:lang w:val="cs-CZ"/>
        </w:rPr>
        <w:t>, kterému se věnuje 22 % obyvatel.</w:t>
      </w:r>
    </w:p>
    <w:p w14:paraId="2F31A999" w14:textId="5E7BBA3A" w:rsidR="00163DC4" w:rsidRPr="00163DC4" w:rsidRDefault="00773AD9" w:rsidP="00113218">
      <w:pPr>
        <w:rPr>
          <w:rFonts w:ascii="Roboto" w:hAnsi="Roboto"/>
          <w:i/>
          <w:iCs/>
          <w:sz w:val="20"/>
          <w:szCs w:val="20"/>
        </w:rPr>
      </w:pPr>
      <w:r w:rsidRPr="00163DC4">
        <w:rPr>
          <w:rFonts w:ascii="Roboto" w:hAnsi="Roboto"/>
          <w:i/>
          <w:iCs/>
          <w:sz w:val="20"/>
          <w:szCs w:val="20"/>
        </w:rPr>
        <w:t>Průzkum proběhl na přelomu února a března 2022.</w:t>
      </w:r>
      <w:r w:rsidR="00163DC4" w:rsidRPr="00163DC4">
        <w:rPr>
          <w:rFonts w:ascii="Roboto" w:hAnsi="Roboto"/>
          <w:i/>
          <w:iCs/>
          <w:sz w:val="20"/>
          <w:szCs w:val="20"/>
        </w:rPr>
        <w:t xml:space="preserve"> Sběr dat byl realizován prostřednictvím aplikace Instant Research agentury Ipsos na vzorku 15</w:t>
      </w:r>
      <w:r w:rsidR="0034438C">
        <w:rPr>
          <w:rFonts w:ascii="Roboto" w:hAnsi="Roboto"/>
          <w:i/>
          <w:iCs/>
          <w:sz w:val="20"/>
          <w:szCs w:val="20"/>
        </w:rPr>
        <w:t>75</w:t>
      </w:r>
      <w:r w:rsidR="00163DC4" w:rsidRPr="00163DC4">
        <w:rPr>
          <w:rFonts w:ascii="Roboto" w:hAnsi="Roboto"/>
          <w:i/>
          <w:iCs/>
          <w:sz w:val="20"/>
          <w:szCs w:val="20"/>
        </w:rPr>
        <w:t xml:space="preserve"> respondentů ve věku 18-65 let.</w:t>
      </w:r>
    </w:p>
    <w:p w14:paraId="4F5A73D8" w14:textId="77777777" w:rsidR="00563616" w:rsidRPr="001F190F" w:rsidRDefault="00563616" w:rsidP="00563616">
      <w:pPr>
        <w:rPr>
          <w:rFonts w:ascii="Roboto" w:hAnsi="Roboto" w:cs="Arial"/>
          <w:b/>
          <w:bCs/>
          <w:caps/>
          <w:color w:val="6360A7"/>
          <w:szCs w:val="24"/>
        </w:rPr>
      </w:pPr>
      <w:r w:rsidRPr="001F190F">
        <w:rPr>
          <w:rFonts w:ascii="Roboto" w:hAnsi="Roboto" w:cs="Arial"/>
          <w:b/>
          <w:bCs/>
          <w:caps/>
          <w:color w:val="6360A7"/>
          <w:szCs w:val="24"/>
        </w:rPr>
        <w:t>KONTAKTY</w:t>
      </w:r>
    </w:p>
    <w:p w14:paraId="12C9EAFC" w14:textId="26B142C4" w:rsidR="00563616" w:rsidRPr="00563616" w:rsidRDefault="00563616" w:rsidP="00563616">
      <w:pPr>
        <w:spacing w:after="0"/>
        <w:rPr>
          <w:rStyle w:val="Hypertextovodkaz"/>
          <w:rFonts w:ascii="Roboto" w:hAnsi="Roboto" w:cs="Arial"/>
          <w:bCs/>
          <w:color w:val="000000"/>
          <w:sz w:val="20"/>
          <w:u w:val="none"/>
        </w:rPr>
      </w:pPr>
      <w:r w:rsidRPr="001F190F">
        <w:rPr>
          <w:rFonts w:ascii="Roboto" w:hAnsi="Roboto" w:cs="Arial"/>
          <w:b/>
          <w:color w:val="000000"/>
          <w:sz w:val="20"/>
        </w:rPr>
        <w:t>Mediální servis:</w:t>
      </w:r>
      <w:r w:rsidRPr="001F190F">
        <w:rPr>
          <w:rFonts w:ascii="Roboto" w:hAnsi="Roboto" w:cs="Arial"/>
          <w:bCs/>
          <w:color w:val="000000"/>
          <w:sz w:val="20"/>
        </w:rPr>
        <w:t xml:space="preserve"> Martina Houšková, T: 777 647 065,</w:t>
      </w:r>
      <w:r>
        <w:rPr>
          <w:rFonts w:ascii="Roboto" w:hAnsi="Roboto" w:cs="Arial"/>
          <w:bCs/>
          <w:color w:val="000000"/>
          <w:sz w:val="20"/>
        </w:rPr>
        <w:t xml:space="preserve"> </w:t>
      </w:r>
      <w:r w:rsidRPr="001F190F">
        <w:rPr>
          <w:rFonts w:ascii="Roboto" w:hAnsi="Roboto" w:cs="Arial"/>
          <w:bCs/>
          <w:color w:val="000000"/>
          <w:sz w:val="20"/>
        </w:rPr>
        <w:t xml:space="preserve">E: </w:t>
      </w:r>
      <w:hyperlink r:id="rId12" w:history="1">
        <w:r w:rsidRPr="001F190F">
          <w:rPr>
            <w:rStyle w:val="Hypertextovodkaz"/>
            <w:rFonts w:ascii="Roboto" w:hAnsi="Roboto" w:cs="Arial"/>
            <w:bCs/>
            <w:sz w:val="20"/>
          </w:rPr>
          <w:t>martina.houskova@prkonektor.cz</w:t>
        </w:r>
      </w:hyperlink>
    </w:p>
    <w:p w14:paraId="67489292" w14:textId="77777777" w:rsidR="00563616" w:rsidRPr="001F190F" w:rsidRDefault="00563616" w:rsidP="00563616">
      <w:pPr>
        <w:spacing w:after="0"/>
        <w:jc w:val="both"/>
        <w:rPr>
          <w:rFonts w:ascii="Roboto" w:hAnsi="Roboto"/>
          <w:color w:val="000000"/>
        </w:rPr>
      </w:pPr>
    </w:p>
    <w:p w14:paraId="662BE0C0" w14:textId="77777777" w:rsidR="00563616" w:rsidRPr="001F190F" w:rsidRDefault="00563616" w:rsidP="00563616">
      <w:pPr>
        <w:spacing w:after="0"/>
        <w:jc w:val="both"/>
        <w:rPr>
          <w:rFonts w:ascii="Roboto" w:hAnsi="Roboto"/>
          <w:color w:val="0000FF"/>
          <w:u w:val="single"/>
        </w:rPr>
      </w:pPr>
      <w:r w:rsidRPr="001F190F">
        <w:rPr>
          <w:rFonts w:ascii="Roboto" w:hAnsi="Roboto" w:cs="Arial"/>
          <w:b/>
          <w:color w:val="000000"/>
          <w:sz w:val="20"/>
        </w:rPr>
        <w:t xml:space="preserve">Kancelář Kreativní Evropa: </w:t>
      </w:r>
      <w:hyperlink r:id="rId13" w:history="1">
        <w:r w:rsidRPr="001F190F">
          <w:rPr>
            <w:rStyle w:val="Hypertextovodkaz"/>
            <w:rFonts w:ascii="Roboto" w:hAnsi="Roboto" w:cs="Arial"/>
            <w:bCs/>
            <w:sz w:val="20"/>
          </w:rPr>
          <w:t>www.kreativnievropa.cz</w:t>
        </w:r>
      </w:hyperlink>
    </w:p>
    <w:p w14:paraId="3C5A0D4D" w14:textId="77777777" w:rsidR="00563616" w:rsidRPr="000C35E9" w:rsidRDefault="00563616" w:rsidP="00563616">
      <w:pPr>
        <w:spacing w:after="0"/>
        <w:jc w:val="both"/>
        <w:rPr>
          <w:rFonts w:ascii="Roboto" w:hAnsi="Roboto" w:cs="Arial"/>
          <w:bCs/>
          <w:color w:val="000000"/>
          <w:sz w:val="20"/>
        </w:rPr>
      </w:pPr>
      <w:r w:rsidRPr="000C35E9">
        <w:rPr>
          <w:rFonts w:ascii="Roboto" w:hAnsi="Roboto" w:cs="Arial"/>
          <w:bCs/>
          <w:color w:val="000000"/>
          <w:sz w:val="20"/>
        </w:rPr>
        <w:t xml:space="preserve">Magdalena Müllerová, Kreativní Evropa Kultura, E: </w:t>
      </w:r>
      <w:hyperlink r:id="rId14" w:history="1">
        <w:r w:rsidRPr="000C35E9">
          <w:rPr>
            <w:rStyle w:val="Hypertextovodkaz"/>
            <w:rFonts w:ascii="Roboto" w:hAnsi="Roboto" w:cs="Arial"/>
            <w:bCs/>
            <w:sz w:val="20"/>
          </w:rPr>
          <w:t>kultura@kreativnievropa.cz</w:t>
        </w:r>
      </w:hyperlink>
      <w:r w:rsidRPr="000C35E9">
        <w:rPr>
          <w:rFonts w:ascii="Roboto" w:hAnsi="Roboto" w:cs="Arial"/>
          <w:bCs/>
          <w:color w:val="000000"/>
          <w:sz w:val="20"/>
        </w:rPr>
        <w:t xml:space="preserve">   </w:t>
      </w:r>
    </w:p>
    <w:p w14:paraId="65BD1DDC" w14:textId="77777777" w:rsidR="00563616" w:rsidRPr="001F190F" w:rsidRDefault="00563616" w:rsidP="00563616">
      <w:pPr>
        <w:spacing w:after="0"/>
        <w:jc w:val="both"/>
        <w:rPr>
          <w:rFonts w:ascii="Roboto" w:hAnsi="Roboto" w:cs="Arial"/>
          <w:bCs/>
          <w:color w:val="000000"/>
          <w:sz w:val="20"/>
        </w:rPr>
      </w:pPr>
      <w:r w:rsidRPr="000C35E9">
        <w:rPr>
          <w:rFonts w:ascii="Roboto" w:hAnsi="Roboto" w:cs="Arial"/>
          <w:bCs/>
          <w:color w:val="000000"/>
          <w:sz w:val="20"/>
        </w:rPr>
        <w:t xml:space="preserve">Vladimíra Chytilová, Kreativní Evropa MEDIA, E: </w:t>
      </w:r>
      <w:hyperlink r:id="rId15" w:history="1">
        <w:r w:rsidRPr="000C35E9">
          <w:rPr>
            <w:rStyle w:val="Hypertextovodkaz"/>
            <w:rFonts w:ascii="Roboto" w:hAnsi="Roboto" w:cs="Arial"/>
            <w:bCs/>
            <w:sz w:val="20"/>
          </w:rPr>
          <w:t>media@kreativnievropa.cz</w:t>
        </w:r>
      </w:hyperlink>
    </w:p>
    <w:p w14:paraId="232F676D" w14:textId="77777777" w:rsidR="00563616" w:rsidRPr="001F190F" w:rsidRDefault="00563616" w:rsidP="00563616">
      <w:pPr>
        <w:spacing w:after="0"/>
        <w:jc w:val="both"/>
        <w:rPr>
          <w:rFonts w:ascii="Roboto" w:hAnsi="Roboto" w:cs="Arial"/>
          <w:b/>
          <w:bCs/>
          <w:caps/>
          <w:color w:val="6360A7"/>
          <w:sz w:val="20"/>
          <w:szCs w:val="20"/>
        </w:rPr>
      </w:pPr>
    </w:p>
    <w:p w14:paraId="6C9F86A7" w14:textId="77777777" w:rsidR="00563616" w:rsidRPr="001F190F" w:rsidRDefault="00563616" w:rsidP="00563616">
      <w:pPr>
        <w:spacing w:after="0"/>
        <w:jc w:val="both"/>
        <w:rPr>
          <w:rFonts w:ascii="Roboto" w:hAnsi="Roboto" w:cs="Arial"/>
          <w:b/>
          <w:bCs/>
          <w:caps/>
          <w:color w:val="6360A7"/>
          <w:sz w:val="20"/>
          <w:szCs w:val="20"/>
        </w:rPr>
      </w:pPr>
      <w:r w:rsidRPr="001F190F">
        <w:rPr>
          <w:rFonts w:ascii="Roboto" w:hAnsi="Roboto" w:cs="Arial"/>
          <w:b/>
          <w:bCs/>
          <w:caps/>
          <w:color w:val="6360A7"/>
          <w:sz w:val="20"/>
          <w:szCs w:val="20"/>
        </w:rPr>
        <w:t xml:space="preserve">Kreativní Evropa </w:t>
      </w:r>
    </w:p>
    <w:p w14:paraId="763D46F1" w14:textId="2AB6F9A3" w:rsidR="00984641" w:rsidRPr="001F190F" w:rsidRDefault="00563616" w:rsidP="00D1183D">
      <w:pPr>
        <w:spacing w:line="240" w:lineRule="auto"/>
        <w:jc w:val="both"/>
        <w:rPr>
          <w:rFonts w:ascii="Roboto" w:hAnsi="Roboto"/>
          <w:sz w:val="20"/>
          <w:szCs w:val="20"/>
        </w:rPr>
      </w:pPr>
      <w:r w:rsidRPr="2A1E7D09">
        <w:rPr>
          <w:rFonts w:ascii="Roboto" w:hAnsi="Roboto"/>
          <w:sz w:val="20"/>
          <w:szCs w:val="20"/>
        </w:rPr>
        <w:t xml:space="preserve">Kreativní Evropa je program Evropské komise na podporu kulturních a kreativních odvětví. Cílem programu je vytvořit jednotný rámec pro financování projektů v oblasti scénických umění, výtvarného umění, nakladatelství a literatury, filmu, televize, hudby, mezioborového umění, kulturního dědictví </w:t>
      </w:r>
      <w:r w:rsidRPr="2A1E7D09">
        <w:rPr>
          <w:rFonts w:ascii="Roboto" w:hAnsi="Roboto"/>
          <w:sz w:val="20"/>
          <w:szCs w:val="20"/>
        </w:rPr>
        <w:lastRenderedPageBreak/>
        <w:t>a</w:t>
      </w:r>
      <w:r>
        <w:rPr>
          <w:rFonts w:ascii="Roboto" w:hAnsi="Roboto"/>
          <w:sz w:val="20"/>
          <w:szCs w:val="20"/>
        </w:rPr>
        <w:t> </w:t>
      </w:r>
      <w:r w:rsidRPr="2A1E7D09">
        <w:rPr>
          <w:rFonts w:ascii="Roboto" w:hAnsi="Roboto"/>
          <w:sz w:val="20"/>
          <w:szCs w:val="20"/>
        </w:rPr>
        <w:t>videoher, maximálně využít synergii mezi různými sektory a zvýšit tak účinnost poskytované podpory. Informace o novém programu Kreativní Evropa pro období 2021–2027 najdete </w:t>
      </w:r>
      <w:hyperlink r:id="rId16" w:history="1">
        <w:r w:rsidRPr="000C35E9">
          <w:rPr>
            <w:rStyle w:val="Hypertextovodkaz"/>
            <w:rFonts w:ascii="Roboto" w:hAnsi="Roboto"/>
            <w:sz w:val="20"/>
            <w:szCs w:val="20"/>
          </w:rPr>
          <w:t>zde.</w:t>
        </w:r>
      </w:hyperlink>
    </w:p>
    <w:sectPr w:rsidR="00984641" w:rsidRPr="001F190F" w:rsidSect="009A783F">
      <w:footerReference w:type="default" r:id="rId17"/>
      <w:pgSz w:w="11906" w:h="16838"/>
      <w:pgMar w:top="1135" w:right="1417" w:bottom="709" w:left="1417" w:header="284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EA48" w14:textId="77777777" w:rsidR="00657EF8" w:rsidRDefault="00657EF8" w:rsidP="00C86FD9">
      <w:pPr>
        <w:spacing w:after="0" w:line="240" w:lineRule="auto"/>
      </w:pPr>
      <w:r>
        <w:separator/>
      </w:r>
    </w:p>
  </w:endnote>
  <w:endnote w:type="continuationSeparator" w:id="0">
    <w:p w14:paraId="0C2EEDE0" w14:textId="77777777" w:rsidR="00657EF8" w:rsidRDefault="00657EF8" w:rsidP="00C8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DB80" w14:textId="799AA621" w:rsidR="00B64C3C" w:rsidRPr="00B64C3C" w:rsidRDefault="00B64C3C" w:rsidP="00B64C3C">
    <w:pPr>
      <w:pStyle w:val="Zpat"/>
      <w:jc w:val="right"/>
      <w:rPr>
        <w:i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F6C2" w14:textId="77777777" w:rsidR="00657EF8" w:rsidRDefault="00657EF8" w:rsidP="00C86FD9">
      <w:pPr>
        <w:spacing w:after="0" w:line="240" w:lineRule="auto"/>
      </w:pPr>
      <w:r>
        <w:separator/>
      </w:r>
    </w:p>
  </w:footnote>
  <w:footnote w:type="continuationSeparator" w:id="0">
    <w:p w14:paraId="75FEDF5F" w14:textId="77777777" w:rsidR="00657EF8" w:rsidRDefault="00657EF8" w:rsidP="00C86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171A"/>
    <w:multiLevelType w:val="hybridMultilevel"/>
    <w:tmpl w:val="D2FCA148"/>
    <w:lvl w:ilvl="0" w:tplc="FC1C5FB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5A73C07"/>
    <w:multiLevelType w:val="hybridMultilevel"/>
    <w:tmpl w:val="11287FC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2B63CE"/>
    <w:multiLevelType w:val="hybridMultilevel"/>
    <w:tmpl w:val="4526589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7D6A23BE"/>
    <w:multiLevelType w:val="hybridMultilevel"/>
    <w:tmpl w:val="D3121434"/>
    <w:lvl w:ilvl="0" w:tplc="70AA9E86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F500A9C4">
      <w:start w:val="1"/>
      <w:numFmt w:val="bullet"/>
      <w:lvlText w:val="•"/>
      <w:lvlJc w:val="left"/>
      <w:pPr>
        <w:ind w:left="2311" w:hanging="360"/>
      </w:pPr>
    </w:lvl>
    <w:lvl w:ilvl="2" w:tplc="651C71A4">
      <w:start w:val="1"/>
      <w:numFmt w:val="bullet"/>
      <w:lvlText w:val="•"/>
      <w:lvlJc w:val="left"/>
      <w:pPr>
        <w:ind w:left="3081" w:hanging="360"/>
      </w:pPr>
    </w:lvl>
    <w:lvl w:ilvl="3" w:tplc="26B2C07A">
      <w:start w:val="1"/>
      <w:numFmt w:val="bullet"/>
      <w:lvlText w:val="•"/>
      <w:lvlJc w:val="left"/>
      <w:pPr>
        <w:ind w:left="3852" w:hanging="360"/>
      </w:pPr>
    </w:lvl>
    <w:lvl w:ilvl="4" w:tplc="80CEE306">
      <w:start w:val="1"/>
      <w:numFmt w:val="bullet"/>
      <w:lvlText w:val="•"/>
      <w:lvlJc w:val="left"/>
      <w:pPr>
        <w:ind w:left="4622" w:hanging="360"/>
      </w:pPr>
    </w:lvl>
    <w:lvl w:ilvl="5" w:tplc="E5AC7EFE">
      <w:start w:val="1"/>
      <w:numFmt w:val="bullet"/>
      <w:lvlText w:val="•"/>
      <w:lvlJc w:val="left"/>
      <w:pPr>
        <w:ind w:left="5393" w:hanging="360"/>
      </w:pPr>
    </w:lvl>
    <w:lvl w:ilvl="6" w:tplc="674C4D54">
      <w:start w:val="1"/>
      <w:numFmt w:val="bullet"/>
      <w:lvlText w:val="•"/>
      <w:lvlJc w:val="left"/>
      <w:pPr>
        <w:ind w:left="6164" w:hanging="360"/>
      </w:pPr>
    </w:lvl>
    <w:lvl w:ilvl="7" w:tplc="F35006D0">
      <w:start w:val="1"/>
      <w:numFmt w:val="bullet"/>
      <w:lvlText w:val="•"/>
      <w:lvlJc w:val="left"/>
      <w:pPr>
        <w:ind w:left="6934" w:hanging="360"/>
      </w:pPr>
    </w:lvl>
    <w:lvl w:ilvl="8" w:tplc="BDDC5230">
      <w:start w:val="1"/>
      <w:numFmt w:val="bullet"/>
      <w:lvlText w:val="•"/>
      <w:lvlJc w:val="left"/>
      <w:pPr>
        <w:ind w:left="7705" w:hanging="360"/>
      </w:pPr>
    </w:lvl>
  </w:abstractNum>
  <w:num w:numId="1" w16cid:durableId="638463486">
    <w:abstractNumId w:val="0"/>
  </w:num>
  <w:num w:numId="2" w16cid:durableId="1499229185">
    <w:abstractNumId w:val="1"/>
  </w:num>
  <w:num w:numId="3" w16cid:durableId="409354665">
    <w:abstractNumId w:val="2"/>
  </w:num>
  <w:num w:numId="4" w16cid:durableId="197154827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ela Rusova">
    <w15:presenceInfo w15:providerId="AD" w15:userId="S::michaela.rusova@knktr.cz::9cface8f-a544-4eb1-8647-e8cd03b48f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markup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D9"/>
    <w:rsid w:val="000238E0"/>
    <w:rsid w:val="00027B35"/>
    <w:rsid w:val="00040D1A"/>
    <w:rsid w:val="00041D47"/>
    <w:rsid w:val="000454BE"/>
    <w:rsid w:val="000461E8"/>
    <w:rsid w:val="00052AAF"/>
    <w:rsid w:val="000641D5"/>
    <w:rsid w:val="000702F9"/>
    <w:rsid w:val="000765B6"/>
    <w:rsid w:val="000811B9"/>
    <w:rsid w:val="0008384C"/>
    <w:rsid w:val="00087128"/>
    <w:rsid w:val="00090A43"/>
    <w:rsid w:val="000A1362"/>
    <w:rsid w:val="000A3A82"/>
    <w:rsid w:val="000A4681"/>
    <w:rsid w:val="000D3C1C"/>
    <w:rsid w:val="000E14E7"/>
    <w:rsid w:val="000E3180"/>
    <w:rsid w:val="00102C64"/>
    <w:rsid w:val="00113218"/>
    <w:rsid w:val="00113806"/>
    <w:rsid w:val="001159B0"/>
    <w:rsid w:val="001171AE"/>
    <w:rsid w:val="00121F77"/>
    <w:rsid w:val="00130DE9"/>
    <w:rsid w:val="0013241E"/>
    <w:rsid w:val="001365B8"/>
    <w:rsid w:val="0014096D"/>
    <w:rsid w:val="00150251"/>
    <w:rsid w:val="00150DEB"/>
    <w:rsid w:val="0015160E"/>
    <w:rsid w:val="00154A90"/>
    <w:rsid w:val="00163DC4"/>
    <w:rsid w:val="00166208"/>
    <w:rsid w:val="0017490C"/>
    <w:rsid w:val="0019771A"/>
    <w:rsid w:val="001B0FDB"/>
    <w:rsid w:val="001B15D9"/>
    <w:rsid w:val="001B760C"/>
    <w:rsid w:val="001C56E3"/>
    <w:rsid w:val="001D6EFA"/>
    <w:rsid w:val="001E65E2"/>
    <w:rsid w:val="001E6D5E"/>
    <w:rsid w:val="001F190F"/>
    <w:rsid w:val="001F63F6"/>
    <w:rsid w:val="0020510B"/>
    <w:rsid w:val="0020593F"/>
    <w:rsid w:val="00214C91"/>
    <w:rsid w:val="00222A4E"/>
    <w:rsid w:val="00230DBC"/>
    <w:rsid w:val="00233E26"/>
    <w:rsid w:val="00245933"/>
    <w:rsid w:val="00253AF5"/>
    <w:rsid w:val="00254261"/>
    <w:rsid w:val="002564DD"/>
    <w:rsid w:val="0025768E"/>
    <w:rsid w:val="00270CFE"/>
    <w:rsid w:val="00277A89"/>
    <w:rsid w:val="0028383F"/>
    <w:rsid w:val="00292A87"/>
    <w:rsid w:val="002B1E1B"/>
    <w:rsid w:val="002B2389"/>
    <w:rsid w:val="002B287F"/>
    <w:rsid w:val="002C2AA7"/>
    <w:rsid w:val="002C6A66"/>
    <w:rsid w:val="002D5BCD"/>
    <w:rsid w:val="002D5FDA"/>
    <w:rsid w:val="002E008F"/>
    <w:rsid w:val="002E1CA4"/>
    <w:rsid w:val="00302E5D"/>
    <w:rsid w:val="00311BE8"/>
    <w:rsid w:val="00312705"/>
    <w:rsid w:val="003207E7"/>
    <w:rsid w:val="003222F5"/>
    <w:rsid w:val="00323534"/>
    <w:rsid w:val="0034438C"/>
    <w:rsid w:val="00357341"/>
    <w:rsid w:val="00361DF5"/>
    <w:rsid w:val="00374F2E"/>
    <w:rsid w:val="00380541"/>
    <w:rsid w:val="0039296C"/>
    <w:rsid w:val="00395019"/>
    <w:rsid w:val="003A100A"/>
    <w:rsid w:val="003A6EEB"/>
    <w:rsid w:val="003A6F67"/>
    <w:rsid w:val="003D0634"/>
    <w:rsid w:val="003E16BD"/>
    <w:rsid w:val="003E41BF"/>
    <w:rsid w:val="003F6D96"/>
    <w:rsid w:val="00402290"/>
    <w:rsid w:val="0040402C"/>
    <w:rsid w:val="004154CB"/>
    <w:rsid w:val="0041697B"/>
    <w:rsid w:val="00417E21"/>
    <w:rsid w:val="0043048D"/>
    <w:rsid w:val="00440D82"/>
    <w:rsid w:val="00441532"/>
    <w:rsid w:val="00452105"/>
    <w:rsid w:val="00460A27"/>
    <w:rsid w:val="004738FA"/>
    <w:rsid w:val="00477DC2"/>
    <w:rsid w:val="00481019"/>
    <w:rsid w:val="0048557E"/>
    <w:rsid w:val="004967F0"/>
    <w:rsid w:val="004A766E"/>
    <w:rsid w:val="004B24D5"/>
    <w:rsid w:val="004B3C97"/>
    <w:rsid w:val="004C1A37"/>
    <w:rsid w:val="004E6755"/>
    <w:rsid w:val="004F1337"/>
    <w:rsid w:val="004F7A9A"/>
    <w:rsid w:val="004F7DB7"/>
    <w:rsid w:val="005130E2"/>
    <w:rsid w:val="0051381A"/>
    <w:rsid w:val="00524FAB"/>
    <w:rsid w:val="005361B3"/>
    <w:rsid w:val="0054274D"/>
    <w:rsid w:val="00543F52"/>
    <w:rsid w:val="00551786"/>
    <w:rsid w:val="0055554A"/>
    <w:rsid w:val="00555B0A"/>
    <w:rsid w:val="00563616"/>
    <w:rsid w:val="00563EAF"/>
    <w:rsid w:val="00564AB7"/>
    <w:rsid w:val="00564B75"/>
    <w:rsid w:val="00573F4A"/>
    <w:rsid w:val="00595290"/>
    <w:rsid w:val="00596EAC"/>
    <w:rsid w:val="005A1301"/>
    <w:rsid w:val="005A2D28"/>
    <w:rsid w:val="005B2033"/>
    <w:rsid w:val="005C0545"/>
    <w:rsid w:val="005C3F7D"/>
    <w:rsid w:val="005D0441"/>
    <w:rsid w:val="005D3010"/>
    <w:rsid w:val="005D330C"/>
    <w:rsid w:val="005D36BC"/>
    <w:rsid w:val="005D44BE"/>
    <w:rsid w:val="005D7DAB"/>
    <w:rsid w:val="005E6E17"/>
    <w:rsid w:val="00607B3A"/>
    <w:rsid w:val="00614417"/>
    <w:rsid w:val="00636486"/>
    <w:rsid w:val="00644C29"/>
    <w:rsid w:val="00650484"/>
    <w:rsid w:val="00657EF8"/>
    <w:rsid w:val="00660807"/>
    <w:rsid w:val="00666A12"/>
    <w:rsid w:val="0067158A"/>
    <w:rsid w:val="00672C39"/>
    <w:rsid w:val="00677488"/>
    <w:rsid w:val="006918EB"/>
    <w:rsid w:val="0069350D"/>
    <w:rsid w:val="006A5E45"/>
    <w:rsid w:val="006A7F3E"/>
    <w:rsid w:val="006B2087"/>
    <w:rsid w:val="006B5B7F"/>
    <w:rsid w:val="006C7AF6"/>
    <w:rsid w:val="006D2911"/>
    <w:rsid w:val="006D5BFD"/>
    <w:rsid w:val="006E7F0D"/>
    <w:rsid w:val="006F764A"/>
    <w:rsid w:val="0071579A"/>
    <w:rsid w:val="00715B95"/>
    <w:rsid w:val="00715C83"/>
    <w:rsid w:val="00736825"/>
    <w:rsid w:val="00737529"/>
    <w:rsid w:val="00740B11"/>
    <w:rsid w:val="007438CF"/>
    <w:rsid w:val="0074633B"/>
    <w:rsid w:val="007612C0"/>
    <w:rsid w:val="00764AE4"/>
    <w:rsid w:val="00765626"/>
    <w:rsid w:val="007678EE"/>
    <w:rsid w:val="007733C5"/>
    <w:rsid w:val="00773AD9"/>
    <w:rsid w:val="00781AA7"/>
    <w:rsid w:val="00787160"/>
    <w:rsid w:val="00793BC5"/>
    <w:rsid w:val="0079516F"/>
    <w:rsid w:val="007A3444"/>
    <w:rsid w:val="007A4BA7"/>
    <w:rsid w:val="007B68A6"/>
    <w:rsid w:val="007C2E71"/>
    <w:rsid w:val="007D1299"/>
    <w:rsid w:val="007D418C"/>
    <w:rsid w:val="007D5676"/>
    <w:rsid w:val="007D77A5"/>
    <w:rsid w:val="007F5DE3"/>
    <w:rsid w:val="007F605B"/>
    <w:rsid w:val="008027C9"/>
    <w:rsid w:val="00804BAF"/>
    <w:rsid w:val="008232E6"/>
    <w:rsid w:val="008338EC"/>
    <w:rsid w:val="008352F3"/>
    <w:rsid w:val="00836DB2"/>
    <w:rsid w:val="00873BE3"/>
    <w:rsid w:val="008768A1"/>
    <w:rsid w:val="00876FBD"/>
    <w:rsid w:val="00880070"/>
    <w:rsid w:val="00880F47"/>
    <w:rsid w:val="008840FE"/>
    <w:rsid w:val="0088579D"/>
    <w:rsid w:val="008A237E"/>
    <w:rsid w:val="008A3715"/>
    <w:rsid w:val="008B1A86"/>
    <w:rsid w:val="008B2943"/>
    <w:rsid w:val="008B54C2"/>
    <w:rsid w:val="008C291E"/>
    <w:rsid w:val="008C578A"/>
    <w:rsid w:val="008E0158"/>
    <w:rsid w:val="008E2820"/>
    <w:rsid w:val="008F0332"/>
    <w:rsid w:val="008F0A4E"/>
    <w:rsid w:val="008F2714"/>
    <w:rsid w:val="008F41F8"/>
    <w:rsid w:val="008F627D"/>
    <w:rsid w:val="00905B78"/>
    <w:rsid w:val="009118E1"/>
    <w:rsid w:val="009238B5"/>
    <w:rsid w:val="00923F25"/>
    <w:rsid w:val="00935273"/>
    <w:rsid w:val="009438E9"/>
    <w:rsid w:val="009458B1"/>
    <w:rsid w:val="00967B79"/>
    <w:rsid w:val="00975A6C"/>
    <w:rsid w:val="00984641"/>
    <w:rsid w:val="00984C17"/>
    <w:rsid w:val="009A0C80"/>
    <w:rsid w:val="009A783F"/>
    <w:rsid w:val="009B58E8"/>
    <w:rsid w:val="009B679C"/>
    <w:rsid w:val="009B7340"/>
    <w:rsid w:val="009C2B1F"/>
    <w:rsid w:val="009D2BEC"/>
    <w:rsid w:val="009D7070"/>
    <w:rsid w:val="009D7926"/>
    <w:rsid w:val="009E5CA2"/>
    <w:rsid w:val="009F4E4C"/>
    <w:rsid w:val="00A00E30"/>
    <w:rsid w:val="00A03101"/>
    <w:rsid w:val="00A07C25"/>
    <w:rsid w:val="00A104BE"/>
    <w:rsid w:val="00A22F07"/>
    <w:rsid w:val="00A43BEA"/>
    <w:rsid w:val="00A50A4D"/>
    <w:rsid w:val="00A63BDA"/>
    <w:rsid w:val="00A753AF"/>
    <w:rsid w:val="00A82F43"/>
    <w:rsid w:val="00A96730"/>
    <w:rsid w:val="00AA03A4"/>
    <w:rsid w:val="00AA099B"/>
    <w:rsid w:val="00AB6176"/>
    <w:rsid w:val="00AC0216"/>
    <w:rsid w:val="00AC26EA"/>
    <w:rsid w:val="00AC7606"/>
    <w:rsid w:val="00AE12C9"/>
    <w:rsid w:val="00AE1D43"/>
    <w:rsid w:val="00AF1FBD"/>
    <w:rsid w:val="00B13967"/>
    <w:rsid w:val="00B13A24"/>
    <w:rsid w:val="00B23AE8"/>
    <w:rsid w:val="00B24270"/>
    <w:rsid w:val="00B27B33"/>
    <w:rsid w:val="00B31A55"/>
    <w:rsid w:val="00B43761"/>
    <w:rsid w:val="00B613EC"/>
    <w:rsid w:val="00B64C3C"/>
    <w:rsid w:val="00B64DFA"/>
    <w:rsid w:val="00B64F6C"/>
    <w:rsid w:val="00B73FD9"/>
    <w:rsid w:val="00B83FC3"/>
    <w:rsid w:val="00B849F6"/>
    <w:rsid w:val="00BA0D54"/>
    <w:rsid w:val="00BB0869"/>
    <w:rsid w:val="00BB505F"/>
    <w:rsid w:val="00BB5BF8"/>
    <w:rsid w:val="00BD16A1"/>
    <w:rsid w:val="00BD3CCF"/>
    <w:rsid w:val="00BE2819"/>
    <w:rsid w:val="00BE5E53"/>
    <w:rsid w:val="00BE63C8"/>
    <w:rsid w:val="00BF6538"/>
    <w:rsid w:val="00C05F66"/>
    <w:rsid w:val="00C064D6"/>
    <w:rsid w:val="00C064E3"/>
    <w:rsid w:val="00C2366F"/>
    <w:rsid w:val="00C3024C"/>
    <w:rsid w:val="00C32737"/>
    <w:rsid w:val="00C5318A"/>
    <w:rsid w:val="00C74DEA"/>
    <w:rsid w:val="00C82DAA"/>
    <w:rsid w:val="00C86FD9"/>
    <w:rsid w:val="00C92724"/>
    <w:rsid w:val="00C95203"/>
    <w:rsid w:val="00CA42DC"/>
    <w:rsid w:val="00CA45D4"/>
    <w:rsid w:val="00CA648F"/>
    <w:rsid w:val="00CB0524"/>
    <w:rsid w:val="00CB1234"/>
    <w:rsid w:val="00CB1B98"/>
    <w:rsid w:val="00CF39B0"/>
    <w:rsid w:val="00CF5BE2"/>
    <w:rsid w:val="00D019A7"/>
    <w:rsid w:val="00D1183D"/>
    <w:rsid w:val="00D12DC5"/>
    <w:rsid w:val="00D15916"/>
    <w:rsid w:val="00D311F8"/>
    <w:rsid w:val="00D31711"/>
    <w:rsid w:val="00D35906"/>
    <w:rsid w:val="00D43BC5"/>
    <w:rsid w:val="00D72DCB"/>
    <w:rsid w:val="00D74919"/>
    <w:rsid w:val="00D801DF"/>
    <w:rsid w:val="00D802F2"/>
    <w:rsid w:val="00D93876"/>
    <w:rsid w:val="00D96E58"/>
    <w:rsid w:val="00DA0DDA"/>
    <w:rsid w:val="00DB61EB"/>
    <w:rsid w:val="00DB66C8"/>
    <w:rsid w:val="00DC79D4"/>
    <w:rsid w:val="00DD0A41"/>
    <w:rsid w:val="00DD7BD3"/>
    <w:rsid w:val="00DE4286"/>
    <w:rsid w:val="00DE63DA"/>
    <w:rsid w:val="00E05C67"/>
    <w:rsid w:val="00E071D9"/>
    <w:rsid w:val="00E12827"/>
    <w:rsid w:val="00E1542B"/>
    <w:rsid w:val="00E21409"/>
    <w:rsid w:val="00E22594"/>
    <w:rsid w:val="00E24746"/>
    <w:rsid w:val="00E3112F"/>
    <w:rsid w:val="00E34D42"/>
    <w:rsid w:val="00E412B0"/>
    <w:rsid w:val="00E41EF0"/>
    <w:rsid w:val="00E44B1F"/>
    <w:rsid w:val="00E54BCB"/>
    <w:rsid w:val="00E6077E"/>
    <w:rsid w:val="00E652DE"/>
    <w:rsid w:val="00E6697C"/>
    <w:rsid w:val="00E701E7"/>
    <w:rsid w:val="00E72CA6"/>
    <w:rsid w:val="00E73C57"/>
    <w:rsid w:val="00E91250"/>
    <w:rsid w:val="00EA05B6"/>
    <w:rsid w:val="00ED31D2"/>
    <w:rsid w:val="00EE4449"/>
    <w:rsid w:val="00EF0791"/>
    <w:rsid w:val="00EF4666"/>
    <w:rsid w:val="00EF5B6C"/>
    <w:rsid w:val="00F13BA1"/>
    <w:rsid w:val="00F231E3"/>
    <w:rsid w:val="00F27C12"/>
    <w:rsid w:val="00F440F0"/>
    <w:rsid w:val="00F63493"/>
    <w:rsid w:val="00F64F7C"/>
    <w:rsid w:val="00F669D4"/>
    <w:rsid w:val="00F81E7F"/>
    <w:rsid w:val="00F87E75"/>
    <w:rsid w:val="00F959A4"/>
    <w:rsid w:val="00FA0466"/>
    <w:rsid w:val="00FA2F92"/>
    <w:rsid w:val="00FB7061"/>
    <w:rsid w:val="00FD0A67"/>
    <w:rsid w:val="00FD199C"/>
    <w:rsid w:val="00FE049C"/>
    <w:rsid w:val="00FF5955"/>
    <w:rsid w:val="00FF6480"/>
    <w:rsid w:val="08DF0FDE"/>
    <w:rsid w:val="0EE27726"/>
    <w:rsid w:val="10EFECCB"/>
    <w:rsid w:val="1CE07383"/>
    <w:rsid w:val="220F0A6E"/>
    <w:rsid w:val="23AADACF"/>
    <w:rsid w:val="2A1E7D09"/>
    <w:rsid w:val="2F90048D"/>
    <w:rsid w:val="33C8EC1F"/>
    <w:rsid w:val="3564BC80"/>
    <w:rsid w:val="3AFC2F92"/>
    <w:rsid w:val="3C97FFF3"/>
    <w:rsid w:val="3D8E00EA"/>
    <w:rsid w:val="3FD083FB"/>
    <w:rsid w:val="487E63B5"/>
    <w:rsid w:val="4B61F0D5"/>
    <w:rsid w:val="4D2AC83B"/>
    <w:rsid w:val="4E51E1A4"/>
    <w:rsid w:val="502EB77D"/>
    <w:rsid w:val="695190F7"/>
    <w:rsid w:val="7951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7359"/>
  <w15:docId w15:val="{419F3983-2AEB-4859-B07E-270B278E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A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uiPriority w:val="99"/>
    <w:unhideWhenUsed/>
    <w:rsid w:val="00C8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86FD9"/>
  </w:style>
  <w:style w:type="character" w:styleId="Hypertextovodkaz">
    <w:name w:val="Hyperlink"/>
    <w:basedOn w:val="Standardnpsmoodstavce"/>
    <w:uiPriority w:val="99"/>
    <w:unhideWhenUsed/>
    <w:rsid w:val="00C86FD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8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FD9"/>
  </w:style>
  <w:style w:type="paragraph" w:styleId="Zpat">
    <w:name w:val="footer"/>
    <w:basedOn w:val="Normln"/>
    <w:link w:val="ZpatChar"/>
    <w:uiPriority w:val="99"/>
    <w:unhideWhenUsed/>
    <w:rsid w:val="00C8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FD9"/>
  </w:style>
  <w:style w:type="paragraph" w:customStyle="1" w:styleId="Styl1">
    <w:name w:val="Styl1"/>
    <w:basedOn w:val="Normlnweb"/>
    <w:link w:val="Styl1Char"/>
    <w:qFormat/>
    <w:rsid w:val="00395019"/>
    <w:pPr>
      <w:shd w:val="clear" w:color="auto" w:fill="000080"/>
      <w:spacing w:before="0" w:beforeAutospacing="0" w:after="0" w:afterAutospacing="0" w:line="276" w:lineRule="auto"/>
      <w:jc w:val="both"/>
    </w:pPr>
    <w:rPr>
      <w:rFonts w:ascii="Arial" w:hAnsi="Arial" w:cs="Arial"/>
      <w:b/>
      <w:bCs/>
      <w:color w:val="FFFFFF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950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basedOn w:val="NormlnwebChar"/>
    <w:link w:val="Styl1"/>
    <w:rsid w:val="00395019"/>
    <w:rPr>
      <w:rFonts w:ascii="Arial" w:eastAsia="Times New Roman" w:hAnsi="Arial" w:cs="Arial"/>
      <w:b/>
      <w:bCs/>
      <w:color w:val="FFFFFF"/>
      <w:sz w:val="24"/>
      <w:szCs w:val="24"/>
      <w:shd w:val="clear" w:color="auto" w:fill="00008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93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1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54BC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63493"/>
    <w:pPr>
      <w:spacing w:line="25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F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3F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3F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F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FC3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unhideWhenUsed/>
    <w:qFormat/>
    <w:rsid w:val="007D5676"/>
    <w:pPr>
      <w:widowControl w:val="0"/>
      <w:spacing w:after="0" w:line="240" w:lineRule="auto"/>
      <w:ind w:left="820"/>
    </w:pPr>
    <w:rPr>
      <w:rFonts w:ascii="Verdana" w:eastAsia="Verdana" w:hAnsi="Verdana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D5676"/>
    <w:rPr>
      <w:rFonts w:ascii="Verdana" w:eastAsia="Verdana" w:hAnsi="Verdana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D15916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6715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eativnievropa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ina.houskova@prkonektor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reativnievropa.cz/o-programu/co-je-kreativni-evrop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edia@kreativnievropa.cz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ultura@kreativnievrop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9F95F53B3F0469C7D7CD3016A95CB" ma:contentTypeVersion="13" ma:contentTypeDescription="Vytvoří nový dokument" ma:contentTypeScope="" ma:versionID="f93f2217958814d959adf7a72023919b">
  <xsd:schema xmlns:xsd="http://www.w3.org/2001/XMLSchema" xmlns:xs="http://www.w3.org/2001/XMLSchema" xmlns:p="http://schemas.microsoft.com/office/2006/metadata/properties" xmlns:ns2="86929e96-4e0c-4b8c-b402-5747692292e1" xmlns:ns3="a1b83faa-3ce2-4c13-a4b6-d8dc90d9f3be" targetNamespace="http://schemas.microsoft.com/office/2006/metadata/properties" ma:root="true" ma:fieldsID="22f6bef0743547b6a1db48f893c4de09" ns2:_="" ns3:_="">
    <xsd:import namespace="86929e96-4e0c-4b8c-b402-5747692292e1"/>
    <xsd:import namespace="a1b83faa-3ce2-4c13-a4b6-d8dc90d9f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29e96-4e0c-4b8c-b402-574769229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83faa-3ce2-4c13-a4b6-d8dc90d9f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9E4F6-7FAB-447D-B955-CB4D132016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FE02B2-0372-3A47-AD5A-C821012B16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5AAC77-DB31-47EE-9997-351F1E65C1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746DAB-1933-438E-B18D-59AA666C3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29e96-4e0c-4b8c-b402-5747692292e1"/>
    <ds:schemaRef ds:uri="a1b83faa-3ce2-4c13-a4b6-d8dc90d9f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Švandová</dc:creator>
  <cp:keywords/>
  <dc:description/>
  <cp:lastModifiedBy>Michaela Rusova</cp:lastModifiedBy>
  <cp:revision>6</cp:revision>
  <cp:lastPrinted>2021-05-26T10:58:00Z</cp:lastPrinted>
  <dcterms:created xsi:type="dcterms:W3CDTF">2022-04-13T10:00:00Z</dcterms:created>
  <dcterms:modified xsi:type="dcterms:W3CDTF">2022-04-20T13:25:00Z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0x0101002719F95F53B3F0469C7D7CD3016A95CB</vt:lpwstr>
  </property>
</Properties>
</file>